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9BAF1" w14:textId="174E85E1" w:rsidR="001749C3" w:rsidRDefault="00A32814">
      <w:pPr>
        <w:jc w:val="center"/>
        <w:pPrChange w:id="0" w:author="Hamada, Norm" w:date="2020-09-14T09:32:00Z">
          <w:pPr/>
        </w:pPrChange>
      </w:pPr>
      <w:r>
        <w:rPr>
          <w:noProof/>
        </w:rPr>
        <mc:AlternateContent>
          <mc:Choice Requires="wps">
            <w:drawing>
              <wp:anchor distT="0" distB="0" distL="114300" distR="114300" simplePos="0" relativeHeight="251659264" behindDoc="0" locked="0" layoutInCell="1" allowOverlap="1" wp14:anchorId="44A9BB11" wp14:editId="098EC56E">
                <wp:simplePos x="0" y="0"/>
                <wp:positionH relativeFrom="column">
                  <wp:posOffset>398352</wp:posOffset>
                </wp:positionH>
                <wp:positionV relativeFrom="paragraph">
                  <wp:posOffset>941559</wp:posOffset>
                </wp:positionV>
                <wp:extent cx="6964379" cy="1366885"/>
                <wp:effectExtent l="0" t="0" r="8255" b="5080"/>
                <wp:wrapTight wrapText="bothSides">
                  <wp:wrapPolygon edited="0">
                    <wp:start x="0" y="0"/>
                    <wp:lineTo x="0" y="21379"/>
                    <wp:lineTo x="21567" y="21379"/>
                    <wp:lineTo x="21567"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379" cy="136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9BBA4" w14:textId="735D572A" w:rsidR="00F91E32" w:rsidRPr="00A32814" w:rsidRDefault="00A32814">
                            <w:pPr>
                              <w:pStyle w:val="HeadingPalatino"/>
                              <w:jc w:val="center"/>
                              <w:rPr>
                                <w:ins w:id="1" w:author="Hamada, Norm" w:date="2020-09-14T09:34:00Z"/>
                                <w:b/>
                                <w:rPrChange w:id="2" w:author="Hamada, Norm" w:date="2020-09-14T09:36:00Z">
                                  <w:rPr>
                                    <w:ins w:id="3" w:author="Hamada, Norm" w:date="2020-09-14T09:34:00Z"/>
                                  </w:rPr>
                                </w:rPrChange>
                              </w:rPr>
                              <w:pPrChange w:id="4" w:author="Hamada, Norm" w:date="2020-09-14T09:33:00Z">
                                <w:pPr>
                                  <w:pStyle w:val="HeadingPalatino"/>
                                </w:pPr>
                              </w:pPrChange>
                            </w:pPr>
                            <w:ins w:id="5" w:author="Hamada, Norm" w:date="2020-09-14T09:33:00Z">
                              <w:r w:rsidRPr="00A32814">
                                <w:rPr>
                                  <w:b/>
                                  <w:rPrChange w:id="6" w:author="Hamada, Norm" w:date="2020-09-14T09:36:00Z">
                                    <w:rPr/>
                                  </w:rPrChange>
                                </w:rPr>
                                <w:t>LOMA LINDA UNIVERSITY HEALTH</w:t>
                              </w:r>
                            </w:ins>
                          </w:p>
                          <w:p w14:paraId="4538C861" w14:textId="022E2D3A" w:rsidR="00A32814" w:rsidRPr="00A32814" w:rsidRDefault="00A32814">
                            <w:pPr>
                              <w:pStyle w:val="HeadingPalatino"/>
                              <w:jc w:val="center"/>
                              <w:rPr>
                                <w:ins w:id="7" w:author="Hamada, Norm" w:date="2020-09-14T09:35:00Z"/>
                                <w:b/>
                                <w:rPrChange w:id="8" w:author="Hamada, Norm" w:date="2020-09-14T09:36:00Z">
                                  <w:rPr>
                                    <w:ins w:id="9" w:author="Hamada, Norm" w:date="2020-09-14T09:35:00Z"/>
                                  </w:rPr>
                                </w:rPrChange>
                              </w:rPr>
                              <w:pPrChange w:id="10" w:author="Hamada, Norm" w:date="2020-09-14T09:33:00Z">
                                <w:pPr>
                                  <w:pStyle w:val="HeadingPalatino"/>
                                </w:pPr>
                              </w:pPrChange>
                            </w:pPr>
                            <w:ins w:id="11" w:author="Hamada, Norm" w:date="2020-09-14T09:35:00Z">
                              <w:r w:rsidRPr="00A32814">
                                <w:rPr>
                                  <w:b/>
                                  <w:rPrChange w:id="12" w:author="Hamada, Norm" w:date="2020-09-14T09:36:00Z">
                                    <w:rPr/>
                                  </w:rPrChange>
                                </w:rPr>
                                <w:t>pgy1 pHARMACY RESIDENCY</w:t>
                              </w:r>
                            </w:ins>
                          </w:p>
                          <w:p w14:paraId="2E6C0CA7" w14:textId="4089B348" w:rsidR="00A32814" w:rsidRPr="00A32814" w:rsidRDefault="00A32814">
                            <w:pPr>
                              <w:pStyle w:val="HeadingPalatino"/>
                              <w:jc w:val="center"/>
                              <w:rPr>
                                <w:b/>
                                <w:rPrChange w:id="13" w:author="Hamada, Norm" w:date="2020-09-14T09:36:00Z">
                                  <w:rPr/>
                                </w:rPrChange>
                              </w:rPr>
                              <w:pPrChange w:id="14" w:author="Hamada, Norm" w:date="2020-09-14T09:33:00Z">
                                <w:pPr>
                                  <w:pStyle w:val="HeadingPalatino"/>
                                </w:pPr>
                              </w:pPrChange>
                            </w:pPr>
                            <w:ins w:id="15" w:author="Hamada, Norm" w:date="2020-09-14T09:35:00Z">
                              <w:r w:rsidRPr="00A32814">
                                <w:rPr>
                                  <w:b/>
                                  <w:rPrChange w:id="16" w:author="Hamada, Norm" w:date="2020-09-14T09:36:00Z">
                                    <w:rPr/>
                                  </w:rPrChange>
                                </w:rPr>
                                <w:t>2021-2022</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9BB11" id="_x0000_t202" coordsize="21600,21600" o:spt="202" path="m,l,21600r21600,l21600,xe">
                <v:stroke joinstyle="miter"/>
                <v:path gradientshapeok="t" o:connecttype="rect"/>
              </v:shapetype>
              <v:shape id="Text Box 14" o:spid="_x0000_s1026" type="#_x0000_t202" style="position:absolute;left:0;text-align:left;margin-left:31.35pt;margin-top:74.15pt;width:548.4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sr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" filled="f" stroked="f">
                <v:textbox inset="0,0,0,0">
                  <w:txbxContent>
                    <w:p w14:paraId="44A9BBA4" w14:textId="735D572A" w:rsidR="00F91E32" w:rsidRPr="00A32814" w:rsidRDefault="00A32814" w:rsidP="00A32814">
                      <w:pPr>
                        <w:pStyle w:val="HeadingPalatino"/>
                        <w:jc w:val="center"/>
                        <w:rPr>
                          <w:ins w:id="18" w:author="Hamada, Norm" w:date="2020-09-14T09:34:00Z"/>
                          <w:b/>
                          <w:rPrChange w:id="19" w:author="Hamada, Norm" w:date="2020-09-14T09:36:00Z">
                            <w:rPr>
                              <w:ins w:id="20" w:author="Hamada, Norm" w:date="2020-09-14T09:34:00Z"/>
                            </w:rPr>
                          </w:rPrChange>
                        </w:rPr>
                        <w:pPrChange w:id="21" w:author="Hamada, Norm" w:date="2020-09-14T09:33:00Z">
                          <w:pPr>
                            <w:pStyle w:val="HeadingPalatino"/>
                          </w:pPr>
                        </w:pPrChange>
                      </w:pPr>
                      <w:ins w:id="22" w:author="Hamada, Norm" w:date="2020-09-14T09:33:00Z">
                        <w:r w:rsidRPr="00A32814">
                          <w:rPr>
                            <w:b/>
                            <w:rPrChange w:id="23" w:author="Hamada, Norm" w:date="2020-09-14T09:36:00Z">
                              <w:rPr/>
                            </w:rPrChange>
                          </w:rPr>
                          <w:t>LOMA LINDA UNIVERSITY HEALTH</w:t>
                        </w:r>
                      </w:ins>
                    </w:p>
                    <w:p w14:paraId="4538C861" w14:textId="022E2D3A" w:rsidR="00A32814" w:rsidRPr="00A32814" w:rsidRDefault="00A32814" w:rsidP="00A32814">
                      <w:pPr>
                        <w:pStyle w:val="HeadingPalatino"/>
                        <w:jc w:val="center"/>
                        <w:rPr>
                          <w:ins w:id="24" w:author="Hamada, Norm" w:date="2020-09-14T09:35:00Z"/>
                          <w:b/>
                          <w:rPrChange w:id="25" w:author="Hamada, Norm" w:date="2020-09-14T09:36:00Z">
                            <w:rPr>
                              <w:ins w:id="26" w:author="Hamada, Norm" w:date="2020-09-14T09:35:00Z"/>
                            </w:rPr>
                          </w:rPrChange>
                        </w:rPr>
                        <w:pPrChange w:id="27" w:author="Hamada, Norm" w:date="2020-09-14T09:33:00Z">
                          <w:pPr>
                            <w:pStyle w:val="HeadingPalatino"/>
                          </w:pPr>
                        </w:pPrChange>
                      </w:pPr>
                      <w:ins w:id="28" w:author="Hamada, Norm" w:date="2020-09-14T09:35:00Z">
                        <w:r w:rsidRPr="00A32814">
                          <w:rPr>
                            <w:b/>
                            <w:rPrChange w:id="29" w:author="Hamada, Norm" w:date="2020-09-14T09:36:00Z">
                              <w:rPr/>
                            </w:rPrChange>
                          </w:rPr>
                          <w:t>pgy1 pHARMACY RESIDENCY</w:t>
                        </w:r>
                      </w:ins>
                    </w:p>
                    <w:p w14:paraId="2E6C0CA7" w14:textId="4089B348" w:rsidR="00A32814" w:rsidRPr="00A32814" w:rsidRDefault="00A32814" w:rsidP="00A32814">
                      <w:pPr>
                        <w:pStyle w:val="HeadingPalatino"/>
                        <w:jc w:val="center"/>
                        <w:rPr>
                          <w:b/>
                          <w:rPrChange w:id="30" w:author="Hamada, Norm" w:date="2020-09-14T09:36:00Z">
                            <w:rPr/>
                          </w:rPrChange>
                        </w:rPr>
                        <w:pPrChange w:id="31" w:author="Hamada, Norm" w:date="2020-09-14T09:33:00Z">
                          <w:pPr>
                            <w:pStyle w:val="HeadingPalatino"/>
                          </w:pPr>
                        </w:pPrChange>
                      </w:pPr>
                      <w:ins w:id="32" w:author="Hamada, Norm" w:date="2020-09-14T09:35:00Z">
                        <w:r w:rsidRPr="00A32814">
                          <w:rPr>
                            <w:b/>
                            <w:rPrChange w:id="33" w:author="Hamada, Norm" w:date="2020-09-14T09:36:00Z">
                              <w:rPr/>
                            </w:rPrChange>
                          </w:rPr>
                          <w:t>2021-2022</w:t>
                        </w:r>
                      </w:ins>
                      <w:bookmarkStart w:id="34" w:name="_GoBack"/>
                      <w:bookmarkEnd w:id="34"/>
                    </w:p>
                  </w:txbxContent>
                </v:textbox>
                <w10:wrap type="tight"/>
              </v:shape>
            </w:pict>
          </mc:Fallback>
        </mc:AlternateContent>
      </w:r>
      <w:r w:rsidR="00344B42">
        <w:rPr>
          <w:noProof/>
        </w:rPr>
        <mc:AlternateContent>
          <mc:Choice Requires="wps">
            <w:drawing>
              <wp:anchor distT="0" distB="0" distL="114300" distR="114300" simplePos="0" relativeHeight="251656192" behindDoc="0" locked="0" layoutInCell="1" allowOverlap="1" wp14:anchorId="44A9BB0B" wp14:editId="17E12165">
                <wp:simplePos x="0" y="0"/>
                <wp:positionH relativeFrom="column">
                  <wp:posOffset>4250987</wp:posOffset>
                </wp:positionH>
                <wp:positionV relativeFrom="paragraph">
                  <wp:posOffset>2796702</wp:posOffset>
                </wp:positionV>
                <wp:extent cx="2834627" cy="6672323"/>
                <wp:effectExtent l="0" t="0" r="4445" b="0"/>
                <wp:wrapTight wrapText="bothSides">
                  <wp:wrapPolygon edited="0">
                    <wp:start x="0" y="0"/>
                    <wp:lineTo x="0" y="21401"/>
                    <wp:lineTo x="21489" y="21401"/>
                    <wp:lineTo x="21489" y="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27" cy="6672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A9BB0B" id="_x0000_t202" coordsize="21600,21600" o:spt="202" path="m,l,21600r21600,l21600,xe">
                <v:stroke joinstyle="miter"/>
                <v:path gradientshapeok="t" o:connecttype="rect"/>
              </v:shapetype>
              <v:shape id="Text Box 7" o:spid="_x0000_s1026" type="#_x0000_t202" style="position:absolute;margin-left:334.7pt;margin-top:220.2pt;width:223.2pt;height:52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" filled="f" stroked="f">
                <v:textbox style="mso-next-textbox:#Text Box 12" inset="0,0,0,7.2pt">
                  <w:txbxContent/>
                </v:textbox>
                <w10:wrap type="tight"/>
              </v:shape>
            </w:pict>
          </mc:Fallback>
        </mc:AlternateContent>
      </w:r>
      <w:r w:rsidR="00344B42">
        <w:rPr>
          <w:noProof/>
        </w:rPr>
        <mc:AlternateContent>
          <mc:Choice Requires="wps">
            <w:drawing>
              <wp:anchor distT="0" distB="0" distL="114300" distR="114300" simplePos="0" relativeHeight="251655168" behindDoc="0" locked="0" layoutInCell="1" allowOverlap="1" wp14:anchorId="44A9BB0D" wp14:editId="2A7F773B">
                <wp:simplePos x="0" y="0"/>
                <wp:positionH relativeFrom="column">
                  <wp:posOffset>1293779</wp:posOffset>
                </wp:positionH>
                <wp:positionV relativeFrom="paragraph">
                  <wp:posOffset>2796702</wp:posOffset>
                </wp:positionV>
                <wp:extent cx="2748064" cy="6786826"/>
                <wp:effectExtent l="0" t="0" r="14605" b="14605"/>
                <wp:wrapTight wrapText="bothSides">
                  <wp:wrapPolygon edited="0">
                    <wp:start x="0" y="0"/>
                    <wp:lineTo x="0" y="21586"/>
                    <wp:lineTo x="21565" y="21586"/>
                    <wp:lineTo x="21565"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064" cy="6786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44A9BB17"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Programs Offered</w:t>
                            </w:r>
                          </w:p>
                          <w:p w14:paraId="1135D7DE" w14:textId="440795BE" w:rsidR="00DA3C05" w:rsidRDefault="00F91E32" w:rsidP="008330D9">
                            <w:pPr>
                              <w:pStyle w:val="Body-CopyPalatino"/>
                              <w:numPr>
                                <w:ilvl w:val="0"/>
                                <w:numId w:val="15"/>
                              </w:numPr>
                              <w:tabs>
                                <w:tab w:val="clear" w:pos="3960"/>
                                <w:tab w:val="right" w:pos="4500"/>
                              </w:tabs>
                              <w:ind w:hanging="720"/>
                              <w:rPr>
                                <w:ins w:id="17" w:author="Lee, Jane" w:date="2020-08-21T17:16:00Z"/>
                                <w:rFonts w:ascii="Arial" w:hAnsi="Arial" w:cs="Arial"/>
                                <w:sz w:val="16"/>
                                <w:szCs w:val="15"/>
                              </w:rPr>
                            </w:pPr>
                            <w:r w:rsidRPr="00DA3C05">
                              <w:rPr>
                                <w:rFonts w:ascii="Arial" w:hAnsi="Arial" w:cs="Arial"/>
                                <w:sz w:val="16"/>
                                <w:szCs w:val="15"/>
                              </w:rPr>
                              <w:t>Post Graduate Year One (PGY1)</w:t>
                            </w:r>
                            <w:ins w:id="18" w:author="Lee, Jane" w:date="2020-08-21T17:17:00Z">
                              <w:r w:rsidR="00DA3C05">
                                <w:rPr>
                                  <w:rFonts w:ascii="Arial" w:hAnsi="Arial" w:cs="Arial"/>
                                  <w:sz w:val="16"/>
                                  <w:szCs w:val="15"/>
                                </w:rPr>
                                <w:t>:</w:t>
                              </w:r>
                            </w:ins>
                            <w:r w:rsidRPr="00DA3C05">
                              <w:rPr>
                                <w:rFonts w:ascii="Arial" w:hAnsi="Arial" w:cs="Arial"/>
                                <w:sz w:val="16"/>
                                <w:szCs w:val="15"/>
                              </w:rPr>
                              <w:t xml:space="preserve"> </w:t>
                            </w:r>
                            <w:del w:id="19" w:author="Lee, Jane" w:date="2020-08-21T17:16:00Z">
                              <w:r w:rsidRPr="00DA3C05" w:rsidDel="00DA3C05">
                                <w:rPr>
                                  <w:rFonts w:ascii="Arial" w:hAnsi="Arial" w:cs="Arial"/>
                                  <w:sz w:val="16"/>
                                  <w:szCs w:val="15"/>
                                </w:rPr>
                                <w:delText xml:space="preserve">– </w:delText>
                              </w:r>
                            </w:del>
                          </w:p>
                          <w:p w14:paraId="44A9BB18" w14:textId="4E11855B" w:rsidR="008F68F0" w:rsidRPr="00DA3C05" w:rsidRDefault="001749C3">
                            <w:pPr>
                              <w:pStyle w:val="Body-CopyPalatino"/>
                              <w:numPr>
                                <w:ilvl w:val="1"/>
                                <w:numId w:val="15"/>
                              </w:numPr>
                              <w:tabs>
                                <w:tab w:val="clear" w:pos="3960"/>
                                <w:tab w:val="right" w:pos="4500"/>
                              </w:tabs>
                              <w:rPr>
                                <w:ins w:id="20" w:author="Lee, Jane" w:date="2020-08-20T16:16:00Z"/>
                                <w:rFonts w:ascii="Arial" w:hAnsi="Arial" w:cs="Arial"/>
                                <w:sz w:val="16"/>
                                <w:szCs w:val="15"/>
                              </w:rPr>
                              <w:pPrChange w:id="21" w:author="Lee, Jane" w:date="2020-08-21T17:16:00Z">
                                <w:pPr>
                                  <w:pStyle w:val="Body-CopyPalatino"/>
                                  <w:numPr>
                                    <w:numId w:val="15"/>
                                  </w:numPr>
                                  <w:tabs>
                                    <w:tab w:val="clear" w:pos="3960"/>
                                    <w:tab w:val="right" w:pos="4500"/>
                                  </w:tabs>
                                  <w:ind w:left="720" w:hanging="720"/>
                                </w:pPr>
                              </w:pPrChange>
                            </w:pPr>
                            <w:r w:rsidRPr="00DA3C05">
                              <w:rPr>
                                <w:rFonts w:ascii="Arial" w:hAnsi="Arial" w:cs="Arial"/>
                                <w:sz w:val="16"/>
                                <w:szCs w:val="15"/>
                              </w:rPr>
                              <w:t>Pharmacy</w:t>
                            </w:r>
                            <w:r w:rsidR="00F91E32" w:rsidRPr="00DA3C05">
                              <w:rPr>
                                <w:rFonts w:ascii="Arial" w:hAnsi="Arial" w:cs="Arial"/>
                                <w:sz w:val="16"/>
                                <w:szCs w:val="15"/>
                              </w:rPr>
                              <w:t xml:space="preserve"> </w:t>
                            </w:r>
                          </w:p>
                          <w:p w14:paraId="3CD7C289" w14:textId="1C776B25" w:rsidR="00DA124A" w:rsidRPr="00DA3C05" w:rsidRDefault="00DA124A">
                            <w:pPr>
                              <w:pStyle w:val="Body-CopyPalatino"/>
                              <w:numPr>
                                <w:ilvl w:val="1"/>
                                <w:numId w:val="15"/>
                              </w:numPr>
                              <w:tabs>
                                <w:tab w:val="clear" w:pos="3960"/>
                                <w:tab w:val="right" w:pos="4500"/>
                              </w:tabs>
                              <w:rPr>
                                <w:rFonts w:ascii="Arial" w:hAnsi="Arial" w:cs="Arial"/>
                                <w:sz w:val="16"/>
                                <w:szCs w:val="15"/>
                              </w:rPr>
                              <w:pPrChange w:id="22" w:author="Lee, Jane" w:date="2020-08-21T17:16:00Z">
                                <w:pPr>
                                  <w:pStyle w:val="Body-CopyPalatino"/>
                                  <w:numPr>
                                    <w:numId w:val="15"/>
                                  </w:numPr>
                                  <w:tabs>
                                    <w:tab w:val="clear" w:pos="3960"/>
                                    <w:tab w:val="right" w:pos="4500"/>
                                  </w:tabs>
                                  <w:ind w:left="720" w:hanging="720"/>
                                </w:pPr>
                              </w:pPrChange>
                            </w:pPr>
                            <w:ins w:id="23" w:author="Lee, Jane" w:date="2020-08-20T16:16:00Z">
                              <w:r w:rsidRPr="00DA3C05">
                                <w:rPr>
                                  <w:rFonts w:ascii="Arial" w:hAnsi="Arial" w:cs="Arial"/>
                                  <w:sz w:val="16"/>
                                  <w:szCs w:val="15"/>
                                </w:rPr>
                                <w:t>Community</w:t>
                              </w:r>
                            </w:ins>
                            <w:ins w:id="24" w:author="Lee, Jane" w:date="2020-08-21T17:13:00Z">
                              <w:r w:rsidR="00C33FFE" w:rsidRPr="00DA3C05">
                                <w:rPr>
                                  <w:rFonts w:ascii="Arial" w:hAnsi="Arial" w:cs="Arial"/>
                                  <w:sz w:val="16"/>
                                  <w:szCs w:val="15"/>
                                </w:rPr>
                                <w:t xml:space="preserve">-Based </w:t>
                              </w:r>
                            </w:ins>
                            <w:ins w:id="25" w:author="Lee, Jane" w:date="2020-08-21T17:18:00Z">
                              <w:r w:rsidR="00DA3C05">
                                <w:rPr>
                                  <w:rFonts w:ascii="Arial" w:hAnsi="Arial" w:cs="Arial"/>
                                  <w:sz w:val="16"/>
                                  <w:szCs w:val="15"/>
                                </w:rPr>
                                <w:t>Pharmacy</w:t>
                              </w:r>
                            </w:ins>
                          </w:p>
                          <w:p w14:paraId="684D9C0F" w14:textId="7208633A" w:rsidR="00DA3C05" w:rsidRDefault="007F3515" w:rsidP="007F3515">
                            <w:pPr>
                              <w:pStyle w:val="Body-CopyPalatino"/>
                              <w:numPr>
                                <w:ilvl w:val="0"/>
                                <w:numId w:val="15"/>
                              </w:numPr>
                              <w:ind w:hanging="720"/>
                              <w:rPr>
                                <w:ins w:id="26" w:author="Lee, Jane" w:date="2020-08-21T17:16:00Z"/>
                                <w:rFonts w:ascii="Arial" w:hAnsi="Arial" w:cs="Arial"/>
                                <w:sz w:val="16"/>
                                <w:szCs w:val="15"/>
                              </w:rPr>
                            </w:pPr>
                            <w:r w:rsidRPr="00DA3C05">
                              <w:rPr>
                                <w:rFonts w:ascii="Arial" w:hAnsi="Arial" w:cs="Arial"/>
                                <w:sz w:val="16"/>
                                <w:szCs w:val="15"/>
                              </w:rPr>
                              <w:t>Post Graduate Year Two (PGY2)</w:t>
                            </w:r>
                            <w:ins w:id="27" w:author="Lee, Jane" w:date="2020-08-21T17:17:00Z">
                              <w:r w:rsidR="00DA3C05">
                                <w:rPr>
                                  <w:rFonts w:ascii="Arial" w:hAnsi="Arial" w:cs="Arial"/>
                                  <w:sz w:val="16"/>
                                  <w:szCs w:val="15"/>
                                </w:rPr>
                                <w:t>:</w:t>
                              </w:r>
                            </w:ins>
                          </w:p>
                          <w:p w14:paraId="44A9BB19" w14:textId="3DD4DAAB" w:rsidR="007F3515" w:rsidRPr="00DA3C05" w:rsidRDefault="007F3515">
                            <w:pPr>
                              <w:pStyle w:val="Body-CopyPalatino"/>
                              <w:numPr>
                                <w:ilvl w:val="1"/>
                                <w:numId w:val="15"/>
                              </w:numPr>
                              <w:rPr>
                                <w:rFonts w:ascii="Arial" w:hAnsi="Arial" w:cs="Arial"/>
                                <w:sz w:val="16"/>
                                <w:szCs w:val="15"/>
                              </w:rPr>
                              <w:pPrChange w:id="28" w:author="Lee, Jane" w:date="2020-08-21T17:16:00Z">
                                <w:pPr>
                                  <w:pStyle w:val="Body-CopyPalatino"/>
                                  <w:numPr>
                                    <w:numId w:val="15"/>
                                  </w:numPr>
                                  <w:ind w:left="720" w:hanging="720"/>
                                </w:pPr>
                              </w:pPrChange>
                            </w:pPr>
                            <w:del w:id="29" w:author="Lee, Jane" w:date="2020-08-21T17:16:00Z">
                              <w:r w:rsidRPr="00DA3C05" w:rsidDel="00DA3C05">
                                <w:rPr>
                                  <w:rFonts w:ascii="Arial" w:hAnsi="Arial" w:cs="Arial"/>
                                  <w:sz w:val="16"/>
                                  <w:szCs w:val="15"/>
                                </w:rPr>
                                <w:delText xml:space="preserve"> –</w:delText>
                              </w:r>
                            </w:del>
                            <w:del w:id="30" w:author="Lee, Jane" w:date="2020-08-21T17:17:00Z">
                              <w:r w:rsidRPr="00DA3C05" w:rsidDel="00DA3C05">
                                <w:rPr>
                                  <w:rFonts w:ascii="Arial" w:hAnsi="Arial" w:cs="Arial"/>
                                  <w:sz w:val="16"/>
                                  <w:szCs w:val="15"/>
                                </w:rPr>
                                <w:delText xml:space="preserve"> </w:delText>
                              </w:r>
                            </w:del>
                            <w:del w:id="31" w:author="Lee, Jane" w:date="2020-08-21T17:14:00Z">
                              <w:r w:rsidRPr="00DA3C05" w:rsidDel="00C33FFE">
                                <w:rPr>
                                  <w:rFonts w:ascii="Arial" w:hAnsi="Arial" w:cs="Arial"/>
                                  <w:sz w:val="16"/>
                                  <w:szCs w:val="15"/>
                                </w:rPr>
                                <w:delText>Administration</w:delText>
                              </w:r>
                            </w:del>
                            <w:ins w:id="32" w:author="Lee, Jane" w:date="2020-08-21T17:14:00Z">
                              <w:r w:rsidR="00C33FFE" w:rsidRPr="00DA3C05">
                                <w:rPr>
                                  <w:rFonts w:ascii="Arial" w:hAnsi="Arial" w:cs="Arial"/>
                                  <w:sz w:val="16"/>
                                  <w:szCs w:val="15"/>
                                  <w:rPrChange w:id="33" w:author="Lee, Jane" w:date="2020-08-21T17:16:00Z">
                                    <w:rPr>
                                      <w:rFonts w:ascii="Arial" w:hAnsi="Arial" w:cs="Arial"/>
                                      <w:sz w:val="14"/>
                                      <w:szCs w:val="15"/>
                                    </w:rPr>
                                  </w:rPrChange>
                                </w:rPr>
                                <w:t>Health System Pharmacy Administration</w:t>
                              </w:r>
                            </w:ins>
                            <w:ins w:id="34" w:author="Lee, Jane" w:date="2020-08-21T17:15:00Z">
                              <w:r w:rsidR="00C33FFE" w:rsidRPr="00DA3C05">
                                <w:rPr>
                                  <w:rFonts w:ascii="Arial" w:hAnsi="Arial" w:cs="Arial"/>
                                  <w:sz w:val="16"/>
                                  <w:szCs w:val="15"/>
                                  <w:rPrChange w:id="35" w:author="Lee, Jane" w:date="2020-08-21T17:16:00Z">
                                    <w:rPr>
                                      <w:rFonts w:ascii="Arial" w:hAnsi="Arial" w:cs="Arial"/>
                                      <w:sz w:val="14"/>
                                      <w:szCs w:val="15"/>
                                    </w:rPr>
                                  </w:rPrChange>
                                </w:rPr>
                                <w:t xml:space="preserve"> </w:t>
                              </w:r>
                            </w:ins>
                            <w:ins w:id="36" w:author="Lee, Jane" w:date="2020-08-21T17:18:00Z">
                              <w:r w:rsidR="00DA3C05">
                                <w:rPr>
                                  <w:rFonts w:ascii="Arial" w:hAnsi="Arial" w:cs="Arial"/>
                                  <w:sz w:val="16"/>
                                  <w:szCs w:val="15"/>
                                </w:rPr>
                                <w:t>&amp;</w:t>
                              </w:r>
                            </w:ins>
                            <w:ins w:id="37" w:author="Lee, Jane" w:date="2020-08-21T17:15:00Z">
                              <w:r w:rsidR="00C33FFE" w:rsidRPr="00DA3C05">
                                <w:rPr>
                                  <w:rFonts w:ascii="Arial" w:hAnsi="Arial" w:cs="Arial"/>
                                  <w:sz w:val="16"/>
                                  <w:szCs w:val="15"/>
                                  <w:rPrChange w:id="38" w:author="Lee, Jane" w:date="2020-08-21T17:16:00Z">
                                    <w:rPr>
                                      <w:rFonts w:ascii="Arial" w:hAnsi="Arial" w:cs="Arial"/>
                                      <w:sz w:val="14"/>
                                      <w:szCs w:val="15"/>
                                    </w:rPr>
                                  </w:rPrChange>
                                </w:rPr>
                                <w:t xml:space="preserve"> Leadership</w:t>
                              </w:r>
                            </w:ins>
                          </w:p>
                          <w:p w14:paraId="44A9BB1A" w14:textId="0468D5A0" w:rsidR="00F91E32" w:rsidRPr="00DA3C05" w:rsidRDefault="00F91E32">
                            <w:pPr>
                              <w:pStyle w:val="Body-CopyPalatino"/>
                              <w:numPr>
                                <w:ilvl w:val="1"/>
                                <w:numId w:val="15"/>
                              </w:numPr>
                              <w:rPr>
                                <w:rFonts w:ascii="Arial" w:hAnsi="Arial" w:cs="Arial"/>
                                <w:sz w:val="16"/>
                                <w:szCs w:val="15"/>
                              </w:rPr>
                              <w:pPrChange w:id="39" w:author="Lee, Jane" w:date="2020-08-21T17:17:00Z">
                                <w:pPr>
                                  <w:pStyle w:val="Body-CopyPalatino"/>
                                  <w:numPr>
                                    <w:numId w:val="15"/>
                                  </w:numPr>
                                  <w:ind w:left="720" w:hanging="720"/>
                                </w:pPr>
                              </w:pPrChange>
                            </w:pPr>
                            <w:del w:id="40" w:author="Lee, Jane" w:date="2020-08-21T17:16:00Z">
                              <w:r w:rsidRPr="00DA3C05" w:rsidDel="00DA3C05">
                                <w:rPr>
                                  <w:rFonts w:ascii="Arial" w:hAnsi="Arial" w:cs="Arial"/>
                                  <w:sz w:val="16"/>
                                  <w:szCs w:val="15"/>
                                </w:rPr>
                                <w:delText xml:space="preserve">Post Graduate Year Two (PGY2) – </w:delText>
                              </w:r>
                            </w:del>
                            <w:r w:rsidRPr="00DA3C05">
                              <w:rPr>
                                <w:rFonts w:ascii="Arial" w:hAnsi="Arial" w:cs="Arial"/>
                                <w:sz w:val="16"/>
                                <w:szCs w:val="15"/>
                              </w:rPr>
                              <w:t>Cardiology</w:t>
                            </w:r>
                            <w:ins w:id="41" w:author="Lee, Jane" w:date="2020-08-21T17:13:00Z">
                              <w:r w:rsidR="00C33FFE" w:rsidRPr="00DA3C05">
                                <w:rPr>
                                  <w:rFonts w:ascii="Arial" w:hAnsi="Arial" w:cs="Arial"/>
                                  <w:sz w:val="16"/>
                                  <w:szCs w:val="15"/>
                                </w:rPr>
                                <w:t xml:space="preserve"> Pharmacy</w:t>
                              </w:r>
                            </w:ins>
                          </w:p>
                          <w:p w14:paraId="44A9BB1B" w14:textId="44D81D5D" w:rsidR="00F91E32" w:rsidRPr="00DA3C05" w:rsidRDefault="00F91E32">
                            <w:pPr>
                              <w:pStyle w:val="Body-CopyPalatino"/>
                              <w:numPr>
                                <w:ilvl w:val="1"/>
                                <w:numId w:val="15"/>
                              </w:numPr>
                              <w:rPr>
                                <w:rFonts w:ascii="Arial" w:hAnsi="Arial" w:cs="Arial"/>
                                <w:sz w:val="16"/>
                                <w:szCs w:val="15"/>
                              </w:rPr>
                              <w:pPrChange w:id="42" w:author="Lee, Jane" w:date="2020-08-21T17:17:00Z">
                                <w:pPr>
                                  <w:pStyle w:val="Body-CopyPalatino"/>
                                  <w:numPr>
                                    <w:numId w:val="15"/>
                                  </w:numPr>
                                  <w:ind w:left="720" w:hanging="720"/>
                                </w:pPr>
                              </w:pPrChange>
                            </w:pPr>
                            <w:del w:id="43" w:author="Lee, Jane" w:date="2020-08-21T17:17:00Z">
                              <w:r w:rsidRPr="00DA3C05" w:rsidDel="00DA3C05">
                                <w:rPr>
                                  <w:rFonts w:ascii="Arial" w:hAnsi="Arial" w:cs="Arial"/>
                                  <w:sz w:val="16"/>
                                  <w:szCs w:val="15"/>
                                </w:rPr>
                                <w:delText xml:space="preserve">Post Graduate Year Two (PGY2) – </w:delText>
                              </w:r>
                            </w:del>
                            <w:r w:rsidRPr="00DA3C05">
                              <w:rPr>
                                <w:rFonts w:ascii="Arial" w:hAnsi="Arial" w:cs="Arial"/>
                                <w:sz w:val="16"/>
                                <w:szCs w:val="15"/>
                              </w:rPr>
                              <w:t>Critical Care</w:t>
                            </w:r>
                            <w:ins w:id="44" w:author="Lee, Jane" w:date="2020-08-21T17:13:00Z">
                              <w:r w:rsidR="00C33FFE" w:rsidRPr="00DA3C05">
                                <w:rPr>
                                  <w:rFonts w:ascii="Arial" w:hAnsi="Arial" w:cs="Arial"/>
                                  <w:sz w:val="16"/>
                                  <w:szCs w:val="15"/>
                                </w:rPr>
                                <w:t xml:space="preserve"> Pharmacy</w:t>
                              </w:r>
                            </w:ins>
                          </w:p>
                          <w:p w14:paraId="44A9BB1C" w14:textId="44758C8E" w:rsidR="00F91E32" w:rsidRPr="00DA3C05" w:rsidRDefault="008330D9">
                            <w:pPr>
                              <w:pStyle w:val="Body-CopyPalatino"/>
                              <w:numPr>
                                <w:ilvl w:val="1"/>
                                <w:numId w:val="15"/>
                              </w:numPr>
                              <w:rPr>
                                <w:rFonts w:ascii="Arial" w:hAnsi="Arial" w:cs="Arial"/>
                                <w:sz w:val="16"/>
                                <w:szCs w:val="15"/>
                              </w:rPr>
                              <w:pPrChange w:id="45" w:author="Lee, Jane" w:date="2020-08-21T17:17:00Z">
                                <w:pPr>
                                  <w:pStyle w:val="Body-CopyPalatino"/>
                                  <w:numPr>
                                    <w:numId w:val="15"/>
                                  </w:numPr>
                                  <w:ind w:left="720" w:hanging="720"/>
                                </w:pPr>
                              </w:pPrChange>
                            </w:pPr>
                            <w:del w:id="46" w:author="Lee, Jane" w:date="2020-08-21T17:17:00Z">
                              <w:r w:rsidRPr="00DA3C05" w:rsidDel="00DA3C05">
                                <w:rPr>
                                  <w:rFonts w:ascii="Arial" w:hAnsi="Arial" w:cs="Arial"/>
                                  <w:sz w:val="16"/>
                                  <w:szCs w:val="15"/>
                                </w:rPr>
                                <w:delText xml:space="preserve">Post Graduate Year Two (PGY2) </w:delText>
                              </w:r>
                            </w:del>
                            <w:del w:id="47" w:author="Lee, Jane" w:date="2020-08-21T17:13:00Z">
                              <w:r w:rsidRPr="00DA3C05" w:rsidDel="00C33FFE">
                                <w:rPr>
                                  <w:rFonts w:ascii="Arial" w:hAnsi="Arial" w:cs="Arial"/>
                                  <w:sz w:val="16"/>
                                  <w:szCs w:val="15"/>
                                </w:rPr>
                                <w:delText>--</w:delText>
                              </w:r>
                            </w:del>
                            <w:del w:id="48" w:author="Lee, Jane" w:date="2020-08-21T17:17:00Z">
                              <w:r w:rsidRPr="00DA3C05" w:rsidDel="00DA3C05">
                                <w:rPr>
                                  <w:rFonts w:ascii="Arial" w:hAnsi="Arial" w:cs="Arial"/>
                                  <w:sz w:val="16"/>
                                  <w:szCs w:val="15"/>
                                </w:rPr>
                                <w:delText xml:space="preserve"> </w:delText>
                              </w:r>
                            </w:del>
                            <w:ins w:id="49" w:author="Lee, Jane" w:date="2020-08-21T17:13:00Z">
                              <w:r w:rsidR="00C33FFE" w:rsidRPr="00DA3C05">
                                <w:rPr>
                                  <w:rFonts w:ascii="Arial" w:hAnsi="Arial" w:cs="Arial"/>
                                  <w:sz w:val="16"/>
                                  <w:szCs w:val="15"/>
                                </w:rPr>
                                <w:t xml:space="preserve">Pharmacy </w:t>
                              </w:r>
                            </w:ins>
                            <w:r w:rsidRPr="00DA3C05">
                              <w:rPr>
                                <w:rFonts w:ascii="Arial" w:hAnsi="Arial" w:cs="Arial"/>
                                <w:sz w:val="16"/>
                                <w:szCs w:val="15"/>
                              </w:rPr>
                              <w:t>Informatics</w:t>
                            </w:r>
                            <w:ins w:id="50" w:author="Lee, Jane" w:date="2020-08-21T17:13:00Z">
                              <w:r w:rsidR="00C33FFE" w:rsidRPr="00DA3C05">
                                <w:rPr>
                                  <w:rFonts w:ascii="Arial" w:hAnsi="Arial" w:cs="Arial"/>
                                  <w:sz w:val="16"/>
                                  <w:szCs w:val="15"/>
                                </w:rPr>
                                <w:t xml:space="preserve"> </w:t>
                              </w:r>
                            </w:ins>
                          </w:p>
                          <w:p w14:paraId="44A9BB1D" w14:textId="6D8B2EE0" w:rsidR="007F3515" w:rsidRPr="00DA3C05" w:rsidRDefault="007F3515">
                            <w:pPr>
                              <w:pStyle w:val="Body-CopyPalatino"/>
                              <w:numPr>
                                <w:ilvl w:val="1"/>
                                <w:numId w:val="15"/>
                              </w:numPr>
                              <w:rPr>
                                <w:rFonts w:ascii="Arial" w:hAnsi="Arial" w:cs="Arial"/>
                                <w:sz w:val="16"/>
                                <w:szCs w:val="15"/>
                              </w:rPr>
                              <w:pPrChange w:id="51" w:author="Lee, Jane" w:date="2020-08-21T17:17:00Z">
                                <w:pPr>
                                  <w:pStyle w:val="Body-CopyPalatino"/>
                                  <w:numPr>
                                    <w:numId w:val="15"/>
                                  </w:numPr>
                                  <w:ind w:left="720" w:hanging="720"/>
                                </w:pPr>
                              </w:pPrChange>
                            </w:pPr>
                            <w:del w:id="52" w:author="Lee, Jane" w:date="2020-08-21T17:17:00Z">
                              <w:r w:rsidRPr="00DA3C05" w:rsidDel="00DA3C05">
                                <w:rPr>
                                  <w:rFonts w:ascii="Arial" w:hAnsi="Arial" w:cs="Arial"/>
                                  <w:sz w:val="16"/>
                                  <w:szCs w:val="15"/>
                                </w:rPr>
                                <w:delText xml:space="preserve">Post Graduate Year Two (PGY2) – </w:delText>
                              </w:r>
                            </w:del>
                            <w:r w:rsidR="008330D9" w:rsidRPr="00DA3C05">
                              <w:rPr>
                                <w:rFonts w:ascii="Arial" w:hAnsi="Arial" w:cs="Arial"/>
                                <w:sz w:val="16"/>
                                <w:szCs w:val="15"/>
                              </w:rPr>
                              <w:t>Medication</w:t>
                            </w:r>
                            <w:ins w:id="53" w:author="Lee, Jane" w:date="2020-08-21T17:13:00Z">
                              <w:r w:rsidR="00C33FFE" w:rsidRPr="00DA3C05">
                                <w:rPr>
                                  <w:rFonts w:ascii="Arial" w:hAnsi="Arial" w:cs="Arial"/>
                                  <w:sz w:val="16"/>
                                  <w:szCs w:val="15"/>
                                </w:rPr>
                                <w:t>-Use</w:t>
                              </w:r>
                            </w:ins>
                            <w:r w:rsidR="008330D9" w:rsidRPr="00DA3C05">
                              <w:rPr>
                                <w:rFonts w:ascii="Arial" w:hAnsi="Arial" w:cs="Arial"/>
                                <w:sz w:val="16"/>
                                <w:szCs w:val="15"/>
                              </w:rPr>
                              <w:t xml:space="preserve"> Safety</w:t>
                            </w:r>
                            <w:ins w:id="54" w:author="Lee, Jane" w:date="2020-08-21T17:13:00Z">
                              <w:r w:rsidR="00C33FFE" w:rsidRPr="00DA3C05">
                                <w:rPr>
                                  <w:rFonts w:ascii="Arial" w:hAnsi="Arial" w:cs="Arial"/>
                                  <w:sz w:val="16"/>
                                  <w:szCs w:val="15"/>
                                </w:rPr>
                                <w:t xml:space="preserve"> </w:t>
                              </w:r>
                            </w:ins>
                            <w:ins w:id="55" w:author="Lee, Jane" w:date="2020-08-21T17:14:00Z">
                              <w:r w:rsidR="00C33FFE" w:rsidRPr="00DA3C05">
                                <w:rPr>
                                  <w:rFonts w:ascii="Arial" w:hAnsi="Arial" w:cs="Arial"/>
                                  <w:sz w:val="16"/>
                                  <w:szCs w:val="15"/>
                                  <w:rPrChange w:id="56" w:author="Lee, Jane" w:date="2020-08-21T17:16:00Z">
                                    <w:rPr>
                                      <w:rFonts w:ascii="Arial" w:hAnsi="Arial" w:cs="Arial"/>
                                      <w:sz w:val="14"/>
                                      <w:szCs w:val="15"/>
                                    </w:rPr>
                                  </w:rPrChange>
                                </w:rPr>
                                <w:t>&amp;</w:t>
                              </w:r>
                            </w:ins>
                            <w:ins w:id="57" w:author="Lee, Jane" w:date="2020-08-21T17:13:00Z">
                              <w:r w:rsidR="00C33FFE" w:rsidRPr="00DA3C05">
                                <w:rPr>
                                  <w:rFonts w:ascii="Arial" w:hAnsi="Arial" w:cs="Arial"/>
                                  <w:sz w:val="16"/>
                                  <w:szCs w:val="15"/>
                                </w:rPr>
                                <w:t xml:space="preserve"> Pol</w:t>
                              </w:r>
                            </w:ins>
                            <w:ins w:id="58" w:author="Lee, Jane" w:date="2020-08-21T17:14:00Z">
                              <w:r w:rsidR="00C33FFE" w:rsidRPr="00DA3C05">
                                <w:rPr>
                                  <w:rFonts w:ascii="Arial" w:hAnsi="Arial" w:cs="Arial"/>
                                  <w:sz w:val="16"/>
                                  <w:szCs w:val="15"/>
                                </w:rPr>
                                <w:t>icy</w:t>
                              </w:r>
                            </w:ins>
                          </w:p>
                          <w:p w14:paraId="44A9BB1E" w14:textId="0F923BD1" w:rsidR="007F3515" w:rsidRPr="00DA3C05" w:rsidRDefault="007F3515">
                            <w:pPr>
                              <w:pStyle w:val="Body-CopyPalatino"/>
                              <w:numPr>
                                <w:ilvl w:val="1"/>
                                <w:numId w:val="15"/>
                              </w:numPr>
                              <w:rPr>
                                <w:rFonts w:ascii="Arial" w:hAnsi="Arial" w:cs="Arial"/>
                                <w:sz w:val="16"/>
                                <w:szCs w:val="15"/>
                              </w:rPr>
                              <w:pPrChange w:id="59" w:author="Lee, Jane" w:date="2020-08-21T17:17:00Z">
                                <w:pPr>
                                  <w:pStyle w:val="Body-CopyPalatino"/>
                                  <w:numPr>
                                    <w:numId w:val="15"/>
                                  </w:numPr>
                                  <w:ind w:left="720" w:hanging="720"/>
                                </w:pPr>
                              </w:pPrChange>
                            </w:pPr>
                            <w:del w:id="60" w:author="Lee, Jane" w:date="2020-08-21T17:17:00Z">
                              <w:r w:rsidRPr="00DA3C05" w:rsidDel="00DA3C05">
                                <w:rPr>
                                  <w:rFonts w:ascii="Arial" w:hAnsi="Arial" w:cs="Arial"/>
                                  <w:sz w:val="16"/>
                                  <w:szCs w:val="15"/>
                                </w:rPr>
                                <w:delText xml:space="preserve">Post Graduate Year Two (PGY2) – </w:delText>
                              </w:r>
                            </w:del>
                            <w:r w:rsidR="008330D9" w:rsidRPr="00DA3C05">
                              <w:rPr>
                                <w:rFonts w:ascii="Arial" w:hAnsi="Arial" w:cs="Arial"/>
                                <w:sz w:val="16"/>
                                <w:szCs w:val="15"/>
                              </w:rPr>
                              <w:t>Oncology</w:t>
                            </w:r>
                            <w:ins w:id="61" w:author="Lee, Jane" w:date="2020-08-21T17:14:00Z">
                              <w:r w:rsidR="00C33FFE" w:rsidRPr="00DA3C05">
                                <w:rPr>
                                  <w:rFonts w:ascii="Arial" w:hAnsi="Arial" w:cs="Arial"/>
                                  <w:sz w:val="16"/>
                                  <w:szCs w:val="15"/>
                                </w:rPr>
                                <w:t xml:space="preserve"> Pharmacy</w:t>
                              </w:r>
                            </w:ins>
                          </w:p>
                          <w:p w14:paraId="44A9BB1F" w14:textId="31AFE597" w:rsidR="006E7641" w:rsidRPr="00DA3C05" w:rsidRDefault="008330D9">
                            <w:pPr>
                              <w:pStyle w:val="Body-CopyPalatino"/>
                              <w:numPr>
                                <w:ilvl w:val="1"/>
                                <w:numId w:val="15"/>
                              </w:numPr>
                              <w:rPr>
                                <w:rFonts w:ascii="Arial" w:hAnsi="Arial" w:cs="Arial"/>
                                <w:sz w:val="16"/>
                                <w:szCs w:val="15"/>
                              </w:rPr>
                              <w:pPrChange w:id="62" w:author="Lee, Jane" w:date="2020-08-21T17:17:00Z">
                                <w:pPr>
                                  <w:pStyle w:val="Body-CopyPalatino"/>
                                  <w:numPr>
                                    <w:numId w:val="15"/>
                                  </w:numPr>
                                  <w:ind w:left="720" w:hanging="720"/>
                                </w:pPr>
                              </w:pPrChange>
                            </w:pPr>
                            <w:del w:id="63" w:author="Lee, Jane" w:date="2020-08-21T17:17:00Z">
                              <w:r w:rsidRPr="00DA3C05" w:rsidDel="00DA3C05">
                                <w:rPr>
                                  <w:rFonts w:ascii="Arial" w:hAnsi="Arial" w:cs="Arial"/>
                                  <w:sz w:val="16"/>
                                  <w:szCs w:val="15"/>
                                </w:rPr>
                                <w:delText xml:space="preserve">Post Graduate Year Two (PGY2) </w:delText>
                              </w:r>
                            </w:del>
                            <w:del w:id="64" w:author="Lee, Jane" w:date="2020-08-21T17:14:00Z">
                              <w:r w:rsidRPr="00DA3C05" w:rsidDel="00C33FFE">
                                <w:rPr>
                                  <w:rFonts w:ascii="Arial" w:hAnsi="Arial" w:cs="Arial"/>
                                  <w:sz w:val="16"/>
                                  <w:szCs w:val="15"/>
                                </w:rPr>
                                <w:delText>--</w:delText>
                              </w:r>
                            </w:del>
                            <w:del w:id="65" w:author="Lee, Jane" w:date="2020-08-21T17:17:00Z">
                              <w:r w:rsidRPr="00DA3C05" w:rsidDel="00DA3C05">
                                <w:rPr>
                                  <w:rFonts w:ascii="Arial" w:hAnsi="Arial" w:cs="Arial"/>
                                  <w:sz w:val="16"/>
                                  <w:szCs w:val="15"/>
                                </w:rPr>
                                <w:delText xml:space="preserve"> </w:delText>
                              </w:r>
                            </w:del>
                            <w:r w:rsidRPr="00DA3C05">
                              <w:rPr>
                                <w:rFonts w:ascii="Arial" w:hAnsi="Arial" w:cs="Arial"/>
                                <w:sz w:val="16"/>
                                <w:szCs w:val="15"/>
                              </w:rPr>
                              <w:t>Pediatrics</w:t>
                            </w:r>
                            <w:ins w:id="66" w:author="Lee, Jane" w:date="2020-08-21T17:14:00Z">
                              <w:r w:rsidR="00C33FFE" w:rsidRPr="00DA3C05">
                                <w:rPr>
                                  <w:rFonts w:ascii="Arial" w:hAnsi="Arial" w:cs="Arial"/>
                                  <w:sz w:val="16"/>
                                  <w:szCs w:val="15"/>
                                </w:rPr>
                                <w:t xml:space="preserve"> Pharmacy</w:t>
                              </w:r>
                            </w:ins>
                          </w:p>
                          <w:p w14:paraId="44A9BB20" w14:textId="77777777" w:rsidR="00BF4372" w:rsidRPr="00DA3C05" w:rsidRDefault="007F3515" w:rsidP="007F3515">
                            <w:pPr>
                              <w:pStyle w:val="Body-CopyPalatino"/>
                              <w:numPr>
                                <w:ilvl w:val="0"/>
                                <w:numId w:val="15"/>
                              </w:numPr>
                              <w:ind w:hanging="720"/>
                              <w:rPr>
                                <w:rFonts w:ascii="Arial" w:hAnsi="Arial" w:cs="Arial"/>
                                <w:sz w:val="16"/>
                                <w:szCs w:val="15"/>
                              </w:rPr>
                            </w:pPr>
                            <w:r w:rsidRPr="00DA3C05">
                              <w:rPr>
                                <w:rFonts w:ascii="Arial" w:hAnsi="Arial" w:cs="Arial"/>
                                <w:sz w:val="16"/>
                                <w:szCs w:val="15"/>
                              </w:rPr>
                              <w:t xml:space="preserve">Two-Year </w:t>
                            </w:r>
                            <w:r w:rsidR="00BF4372" w:rsidRPr="00DA3C05">
                              <w:rPr>
                                <w:rFonts w:ascii="Arial" w:hAnsi="Arial" w:cs="Arial"/>
                                <w:sz w:val="16"/>
                                <w:szCs w:val="15"/>
                              </w:rPr>
                              <w:t>Fellowship – Infectious Disease</w:t>
                            </w:r>
                          </w:p>
                          <w:p w14:paraId="44A9BB21" w14:textId="77777777" w:rsidR="00BF4372" w:rsidRPr="007A243C" w:rsidRDefault="00BF4372" w:rsidP="00F91E32">
                            <w:pPr>
                              <w:pStyle w:val="Body-CopyPalatino"/>
                              <w:rPr>
                                <w:rFonts w:ascii="Arial" w:hAnsi="Arial" w:cs="Arial"/>
                                <w:sz w:val="16"/>
                                <w:szCs w:val="15"/>
                              </w:rPr>
                            </w:pPr>
                          </w:p>
                          <w:p w14:paraId="44A9BB22"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ABOUT LOMA LINDA UNIVERSITY</w:t>
                            </w:r>
                          </w:p>
                          <w:p w14:paraId="44A9BB23" w14:textId="77777777" w:rsidR="008D7E1A" w:rsidRPr="007A243C" w:rsidRDefault="008D7E1A" w:rsidP="008D7E1A">
                            <w:pPr>
                              <w:pStyle w:val="Body-CopyPalatino"/>
                              <w:rPr>
                                <w:rFonts w:ascii="Arial" w:hAnsi="Arial" w:cs="Arial"/>
                                <w:sz w:val="16"/>
                                <w:szCs w:val="15"/>
                              </w:rPr>
                            </w:pPr>
                            <w:r w:rsidRPr="007A243C">
                              <w:rPr>
                                <w:rFonts w:ascii="Arial" w:hAnsi="Arial" w:cs="Arial"/>
                                <w:sz w:val="16"/>
                                <w:szCs w:val="15"/>
                              </w:rPr>
                              <w:t>Loma Linda University</w:t>
                            </w:r>
                            <w:r w:rsidR="0051574C">
                              <w:rPr>
                                <w:rFonts w:ascii="Arial" w:hAnsi="Arial" w:cs="Arial"/>
                                <w:sz w:val="16"/>
                                <w:szCs w:val="15"/>
                              </w:rPr>
                              <w:t xml:space="preserve"> (LLU)</w:t>
                            </w:r>
                            <w:r w:rsidRPr="007A243C">
                              <w:rPr>
                                <w:rFonts w:ascii="Arial" w:hAnsi="Arial" w:cs="Arial"/>
                                <w:sz w:val="16"/>
                                <w:szCs w:val="15"/>
                              </w:rPr>
                              <w:t xml:space="preserve"> is a Seventh-day Adventist educational health sciences institution with more than 4,000 students located in Southern California.  </w:t>
                            </w:r>
                            <w:del w:id="67" w:author="Lee, Jane" w:date="2020-07-21T16:27:00Z">
                              <w:r w:rsidRPr="007A243C" w:rsidDel="005907B8">
                                <w:rPr>
                                  <w:rFonts w:ascii="Arial" w:hAnsi="Arial" w:cs="Arial"/>
                                  <w:sz w:val="16"/>
                                  <w:szCs w:val="15"/>
                                </w:rPr>
                                <w:delText>Eight schools compromise the University organization</w:delText>
                              </w:r>
                            </w:del>
                            <w:ins w:id="68" w:author="Lee, Jane" w:date="2020-07-21T16:27:00Z">
                              <w:r w:rsidR="005907B8">
                                <w:rPr>
                                  <w:rFonts w:ascii="Arial" w:hAnsi="Arial" w:cs="Arial"/>
                                  <w:sz w:val="16"/>
                                  <w:szCs w:val="15"/>
                                </w:rPr>
                                <w:t>The University Organi</w:t>
                              </w:r>
                            </w:ins>
                            <w:ins w:id="69" w:author="Lee, Jane" w:date="2020-07-21T16:28:00Z">
                              <w:r w:rsidR="005907B8">
                                <w:rPr>
                                  <w:rFonts w:ascii="Arial" w:hAnsi="Arial" w:cs="Arial"/>
                                  <w:sz w:val="16"/>
                                  <w:szCs w:val="15"/>
                                </w:rPr>
                                <w:t>zation is comprised of eight schools</w:t>
                              </w:r>
                            </w:ins>
                            <w:r w:rsidRPr="007A243C">
                              <w:rPr>
                                <w:rFonts w:ascii="Arial" w:hAnsi="Arial" w:cs="Arial"/>
                                <w:sz w:val="16"/>
                                <w:szCs w:val="15"/>
                              </w:rPr>
                              <w:t xml:space="preserve">, with more than 55 programs offered including Medicine, Pharmacy, Dentistry, Nursing, Public Health, </w:t>
                            </w:r>
                            <w:r w:rsidR="005A04B1">
                              <w:rPr>
                                <w:rFonts w:ascii="Arial" w:hAnsi="Arial" w:cs="Arial"/>
                                <w:sz w:val="16"/>
                                <w:szCs w:val="15"/>
                              </w:rPr>
                              <w:t xml:space="preserve">and </w:t>
                            </w:r>
                            <w:r w:rsidRPr="007A243C">
                              <w:rPr>
                                <w:rFonts w:ascii="Arial" w:hAnsi="Arial" w:cs="Arial"/>
                                <w:sz w:val="16"/>
                                <w:szCs w:val="15"/>
                              </w:rPr>
                              <w:t>Religion.</w:t>
                            </w:r>
                          </w:p>
                          <w:p w14:paraId="44A9BB24" w14:textId="77777777" w:rsidR="008D7E1A" w:rsidRPr="007A243C" w:rsidRDefault="008D7E1A" w:rsidP="008D7E1A">
                            <w:pPr>
                              <w:pStyle w:val="Body-CopyPalatino"/>
                              <w:rPr>
                                <w:rFonts w:ascii="Arial" w:hAnsi="Arial" w:cs="Arial"/>
                                <w:sz w:val="16"/>
                                <w:szCs w:val="15"/>
                              </w:rPr>
                            </w:pPr>
                          </w:p>
                          <w:p w14:paraId="44A9BB25" w14:textId="1D9A1C0E" w:rsidR="008D7E1A" w:rsidRPr="007A243C" w:rsidRDefault="008D7E1A" w:rsidP="008D7E1A">
                            <w:pPr>
                              <w:pStyle w:val="Body-CopyPalatino"/>
                              <w:rPr>
                                <w:rFonts w:ascii="Arial" w:hAnsi="Arial" w:cs="Arial"/>
                                <w:sz w:val="16"/>
                                <w:szCs w:val="15"/>
                              </w:rPr>
                            </w:pPr>
                            <w:r w:rsidRPr="007A243C">
                              <w:rPr>
                                <w:rFonts w:ascii="Arial" w:hAnsi="Arial" w:cs="Arial"/>
                                <w:sz w:val="16"/>
                                <w:szCs w:val="15"/>
                              </w:rPr>
                              <w:t xml:space="preserve">The Pharmacy Residency programs at Loma Linda University </w:t>
                            </w:r>
                            <w:ins w:id="70" w:author="Lee, Jane" w:date="2020-08-20T16:17:00Z">
                              <w:r w:rsidR="00B46C73">
                                <w:rPr>
                                  <w:rFonts w:ascii="Arial" w:hAnsi="Arial" w:cs="Arial"/>
                                  <w:sz w:val="16"/>
                                  <w:szCs w:val="15"/>
                                </w:rPr>
                                <w:t xml:space="preserve">Health (LLUH) </w:t>
                              </w:r>
                            </w:ins>
                            <w:r w:rsidRPr="007A243C">
                              <w:rPr>
                                <w:rFonts w:ascii="Arial" w:hAnsi="Arial" w:cs="Arial"/>
                                <w:sz w:val="16"/>
                                <w:szCs w:val="15"/>
                              </w:rPr>
                              <w:t xml:space="preserve">are under a joint collaboration between Loma Linda University Medical Center </w:t>
                            </w:r>
                            <w:ins w:id="71" w:author="Lee, Jane" w:date="2020-08-26T09:10:00Z">
                              <w:r w:rsidR="00DD7E16">
                                <w:rPr>
                                  <w:rFonts w:ascii="Arial" w:hAnsi="Arial" w:cs="Arial"/>
                                  <w:sz w:val="16"/>
                                  <w:szCs w:val="15"/>
                                </w:rPr>
                                <w:t xml:space="preserve">(LLUMC) </w:t>
                              </w:r>
                            </w:ins>
                            <w:r w:rsidRPr="007A243C">
                              <w:rPr>
                                <w:rFonts w:ascii="Arial" w:hAnsi="Arial" w:cs="Arial"/>
                                <w:sz w:val="16"/>
                                <w:szCs w:val="15"/>
                              </w:rPr>
                              <w:t>and Loma Linda University School of Pharmacy</w:t>
                            </w:r>
                            <w:ins w:id="72" w:author="Lee, Jane" w:date="2020-08-20T16:17:00Z">
                              <w:r w:rsidR="00B46C73">
                                <w:rPr>
                                  <w:rFonts w:ascii="Arial" w:hAnsi="Arial" w:cs="Arial"/>
                                  <w:sz w:val="16"/>
                                  <w:szCs w:val="15"/>
                                </w:rPr>
                                <w:t xml:space="preserve"> (LLUSP)</w:t>
                              </w:r>
                            </w:ins>
                            <w:r w:rsidRPr="007A243C">
                              <w:rPr>
                                <w:rFonts w:ascii="Arial" w:hAnsi="Arial" w:cs="Arial"/>
                                <w:sz w:val="16"/>
                                <w:szCs w:val="15"/>
                              </w:rPr>
                              <w:t xml:space="preserve">. </w:t>
                            </w:r>
                          </w:p>
                          <w:p w14:paraId="44A9BB26" w14:textId="77777777" w:rsidR="008D7E1A" w:rsidRPr="007A243C" w:rsidRDefault="008D7E1A" w:rsidP="008D7E1A">
                            <w:pPr>
                              <w:pStyle w:val="Body-CopyPalatino"/>
                              <w:rPr>
                                <w:rFonts w:ascii="Arial" w:hAnsi="Arial" w:cs="Arial"/>
                                <w:sz w:val="16"/>
                                <w:szCs w:val="15"/>
                              </w:rPr>
                            </w:pPr>
                          </w:p>
                          <w:p w14:paraId="44A9BB27" w14:textId="1C74D5FC" w:rsidR="008D7E1A" w:rsidRPr="007A243C" w:rsidRDefault="008D7E1A" w:rsidP="008D7E1A">
                            <w:pPr>
                              <w:pStyle w:val="Body-CopyPalatino"/>
                              <w:rPr>
                                <w:rFonts w:ascii="Arial" w:hAnsi="Arial" w:cs="Arial"/>
                                <w:sz w:val="16"/>
                                <w:szCs w:val="15"/>
                              </w:rPr>
                            </w:pPr>
                            <w:r w:rsidRPr="007A243C">
                              <w:rPr>
                                <w:rFonts w:ascii="Arial" w:hAnsi="Arial" w:cs="Arial"/>
                                <w:sz w:val="16"/>
                                <w:szCs w:val="15"/>
                              </w:rPr>
                              <w:t xml:space="preserve">The </w:t>
                            </w:r>
                            <w:ins w:id="73" w:author="Lee, Jane" w:date="2020-08-26T09:14:00Z">
                              <w:r w:rsidR="006D4933">
                                <w:rPr>
                                  <w:rFonts w:ascii="Arial" w:hAnsi="Arial" w:cs="Arial"/>
                                  <w:sz w:val="16"/>
                                  <w:szCs w:val="15"/>
                                </w:rPr>
                                <w:t>m</w:t>
                              </w:r>
                            </w:ins>
                            <w:del w:id="74" w:author="Lee, Jane" w:date="2020-08-26T09:14:00Z">
                              <w:r w:rsidRPr="007A243C" w:rsidDel="006D4933">
                                <w:rPr>
                                  <w:rFonts w:ascii="Arial" w:hAnsi="Arial" w:cs="Arial"/>
                                  <w:sz w:val="16"/>
                                  <w:szCs w:val="15"/>
                                </w:rPr>
                                <w:delText>M</w:delText>
                              </w:r>
                            </w:del>
                            <w:r w:rsidRPr="007A243C">
                              <w:rPr>
                                <w:rFonts w:ascii="Arial" w:hAnsi="Arial" w:cs="Arial"/>
                                <w:sz w:val="16"/>
                                <w:szCs w:val="15"/>
                              </w:rPr>
                              <w:t xml:space="preserve">ission of </w:t>
                            </w:r>
                            <w:del w:id="75" w:author="Lee, Jane" w:date="2020-08-20T16:30:00Z">
                              <w:r w:rsidRPr="007A243C" w:rsidDel="00344B42">
                                <w:rPr>
                                  <w:rFonts w:ascii="Arial" w:hAnsi="Arial" w:cs="Arial"/>
                                  <w:sz w:val="16"/>
                                  <w:szCs w:val="15"/>
                                </w:rPr>
                                <w:delText>Loma Linda University Medical Center</w:delText>
                              </w:r>
                            </w:del>
                            <w:ins w:id="76" w:author="Lee, Jane" w:date="2020-08-26T09:11:00Z">
                              <w:r w:rsidR="006D4933">
                                <w:rPr>
                                  <w:rFonts w:ascii="Arial" w:hAnsi="Arial" w:cs="Arial"/>
                                  <w:sz w:val="16"/>
                                  <w:szCs w:val="15"/>
                                </w:rPr>
                                <w:t>LLUH</w:t>
                              </w:r>
                            </w:ins>
                            <w:r w:rsidRPr="007A243C">
                              <w:rPr>
                                <w:rFonts w:ascii="Arial" w:hAnsi="Arial" w:cs="Arial"/>
                                <w:sz w:val="16"/>
                                <w:szCs w:val="15"/>
                              </w:rPr>
                              <w:t xml:space="preserve"> is </w:t>
                            </w:r>
                            <w:ins w:id="77" w:author="Lee, Jane" w:date="2020-08-26T09:14:00Z">
                              <w:r w:rsidR="006D4933">
                                <w:rPr>
                                  <w:rFonts w:ascii="Arial" w:hAnsi="Arial" w:cs="Arial"/>
                                  <w:sz w:val="16"/>
                                  <w:szCs w:val="15"/>
                                </w:rPr>
                                <w:t>“</w:t>
                              </w:r>
                            </w:ins>
                            <w:r w:rsidRPr="007A243C">
                              <w:rPr>
                                <w:rFonts w:ascii="Arial" w:hAnsi="Arial" w:cs="Arial"/>
                                <w:sz w:val="16"/>
                                <w:szCs w:val="15"/>
                              </w:rPr>
                              <w:t>to continue the healing ministry of Jesus Christ</w:t>
                            </w:r>
                            <w:ins w:id="78" w:author="Lee, Jane" w:date="2020-08-26T09:14:00Z">
                              <w:r w:rsidR="006D4933">
                                <w:rPr>
                                  <w:rFonts w:ascii="Arial" w:hAnsi="Arial" w:cs="Arial"/>
                                  <w:sz w:val="16"/>
                                  <w:szCs w:val="15"/>
                                </w:rPr>
                                <w:t>”</w:t>
                              </w:r>
                            </w:ins>
                            <w:r w:rsidRPr="007A243C">
                              <w:rPr>
                                <w:rFonts w:ascii="Arial" w:hAnsi="Arial" w:cs="Arial"/>
                                <w:sz w:val="16"/>
                                <w:szCs w:val="15"/>
                              </w:rPr>
                              <w:t>,</w:t>
                            </w:r>
                            <w:ins w:id="79" w:author="Lee, Jane" w:date="2020-08-26T09:15:00Z">
                              <w:r w:rsidR="006D4933">
                                <w:rPr>
                                  <w:rFonts w:ascii="Arial" w:hAnsi="Arial" w:cs="Arial"/>
                                  <w:sz w:val="16"/>
                                  <w:szCs w:val="15"/>
                                </w:rPr>
                                <w:t xml:space="preserve"> with a vision of</w:t>
                              </w:r>
                            </w:ins>
                            <w:r w:rsidRPr="007A243C">
                              <w:rPr>
                                <w:rFonts w:ascii="Arial" w:hAnsi="Arial" w:cs="Arial"/>
                                <w:sz w:val="16"/>
                                <w:szCs w:val="15"/>
                              </w:rPr>
                              <w:t xml:space="preserve"> “</w:t>
                            </w:r>
                            <w:del w:id="80" w:author="Lee, Jane" w:date="2020-08-26T09:15:00Z">
                              <w:r w:rsidRPr="007A243C" w:rsidDel="006D4933">
                                <w:rPr>
                                  <w:rFonts w:ascii="Arial" w:hAnsi="Arial" w:cs="Arial"/>
                                  <w:sz w:val="16"/>
                                  <w:szCs w:val="15"/>
                                </w:rPr>
                                <w:delText>to make man whole</w:delText>
                              </w:r>
                            </w:del>
                            <w:ins w:id="81" w:author="Lee, Jane" w:date="2020-08-26T09:15:00Z">
                              <w:r w:rsidR="006D4933">
                                <w:rPr>
                                  <w:rFonts w:ascii="Arial" w:hAnsi="Arial" w:cs="Arial"/>
                                  <w:sz w:val="16"/>
                                  <w:szCs w:val="15"/>
                                </w:rPr>
                                <w:t>innovating excellence in Christ-centered health care</w:t>
                              </w:r>
                            </w:ins>
                            <w:r w:rsidRPr="007A243C">
                              <w:rPr>
                                <w:rFonts w:ascii="Arial" w:hAnsi="Arial" w:cs="Arial"/>
                                <w:sz w:val="16"/>
                                <w:szCs w:val="15"/>
                              </w:rPr>
                              <w:t xml:space="preserve">,” in a setting of advancing medical science and to provide a stimulating clinical and research environment for the education of </w:t>
                            </w:r>
                            <w:del w:id="82" w:author="Lee, Jane" w:date="2020-08-26T09:16:00Z">
                              <w:r w:rsidRPr="007A243C" w:rsidDel="006D4933">
                                <w:rPr>
                                  <w:rFonts w:ascii="Arial" w:hAnsi="Arial" w:cs="Arial"/>
                                  <w:sz w:val="16"/>
                                  <w:szCs w:val="15"/>
                                </w:rPr>
                                <w:delText xml:space="preserve">physicians, pharmacists, nurses, and other </w:delText>
                              </w:r>
                            </w:del>
                            <w:r w:rsidRPr="007A243C">
                              <w:rPr>
                                <w:rFonts w:ascii="Arial" w:hAnsi="Arial" w:cs="Arial"/>
                                <w:sz w:val="16"/>
                                <w:szCs w:val="15"/>
                              </w:rPr>
                              <w:t xml:space="preserve">health care professionals.  </w:t>
                            </w:r>
                            <w:del w:id="83" w:author="Lee, Jane" w:date="2020-08-26T09:09:00Z">
                              <w:r w:rsidRPr="007A243C" w:rsidDel="00DD7E16">
                                <w:rPr>
                                  <w:rFonts w:ascii="Arial" w:hAnsi="Arial" w:cs="Arial"/>
                                  <w:sz w:val="16"/>
                                  <w:szCs w:val="15"/>
                                </w:rPr>
                                <w:delText>The original Sanitarium building opened in 1905</w:delText>
                              </w:r>
                            </w:del>
                            <w:ins w:id="84" w:author="Lee, Jane" w:date="2020-08-26T09:09:00Z">
                              <w:r w:rsidR="00DD7E16">
                                <w:rPr>
                                  <w:rFonts w:ascii="Arial" w:hAnsi="Arial" w:cs="Arial"/>
                                  <w:sz w:val="16"/>
                                  <w:szCs w:val="15"/>
                                </w:rPr>
                                <w:t>T</w:t>
                              </w:r>
                            </w:ins>
                            <w:ins w:id="85" w:author="Lee, Jane" w:date="2020-08-26T09:03:00Z">
                              <w:r w:rsidR="00DD7E16">
                                <w:rPr>
                                  <w:rFonts w:ascii="Arial" w:hAnsi="Arial" w:cs="Arial"/>
                                  <w:sz w:val="16"/>
                                  <w:szCs w:val="15"/>
                                </w:rPr>
                                <w:t xml:space="preserve">he </w:t>
                              </w:r>
                            </w:ins>
                            <w:del w:id="86" w:author="Lee, Jane" w:date="2020-08-26T09:03:00Z">
                              <w:r w:rsidRPr="007A243C" w:rsidDel="00DD7E16">
                                <w:rPr>
                                  <w:rFonts w:ascii="Arial" w:hAnsi="Arial" w:cs="Arial"/>
                                  <w:sz w:val="16"/>
                                  <w:szCs w:val="15"/>
                                </w:rPr>
                                <w:delText xml:space="preserve">.  The </w:delText>
                              </w:r>
                            </w:del>
                            <w:r w:rsidRPr="007A243C">
                              <w:rPr>
                                <w:rFonts w:ascii="Arial" w:hAnsi="Arial" w:cs="Arial"/>
                                <w:sz w:val="16"/>
                                <w:szCs w:val="15"/>
                              </w:rPr>
                              <w:t xml:space="preserve">current University Medical Center </w:t>
                            </w:r>
                            <w:del w:id="87" w:author="Lee, Jane" w:date="2020-08-26T09:10:00Z">
                              <w:r w:rsidRPr="007A243C" w:rsidDel="006D4933">
                                <w:rPr>
                                  <w:rFonts w:ascii="Arial" w:hAnsi="Arial" w:cs="Arial"/>
                                  <w:sz w:val="16"/>
                                  <w:szCs w:val="15"/>
                                </w:rPr>
                                <w:delText>opened in 196</w:delText>
                              </w:r>
                            </w:del>
                            <w:del w:id="88" w:author="Lee, Jane" w:date="2020-08-26T09:09:00Z">
                              <w:r w:rsidRPr="007A243C" w:rsidDel="00DD7E16">
                                <w:rPr>
                                  <w:rFonts w:ascii="Arial" w:hAnsi="Arial" w:cs="Arial"/>
                                  <w:sz w:val="16"/>
                                  <w:szCs w:val="15"/>
                                </w:rPr>
                                <w:delText>7,</w:delText>
                              </w:r>
                            </w:del>
                            <w:del w:id="89" w:author="Lee, Jane" w:date="2020-08-26T09:10:00Z">
                              <w:r w:rsidRPr="007A243C" w:rsidDel="006D4933">
                                <w:rPr>
                                  <w:rFonts w:ascii="Arial" w:hAnsi="Arial" w:cs="Arial"/>
                                  <w:sz w:val="16"/>
                                  <w:szCs w:val="15"/>
                                </w:rPr>
                                <w:delText xml:space="preserve"> </w:delText>
                              </w:r>
                            </w:del>
                            <w:del w:id="90" w:author="Lee, Jane" w:date="2020-08-26T09:11:00Z">
                              <w:r w:rsidRPr="007A243C" w:rsidDel="006D4933">
                                <w:rPr>
                                  <w:rFonts w:ascii="Arial" w:hAnsi="Arial" w:cs="Arial"/>
                                  <w:sz w:val="16"/>
                                  <w:szCs w:val="15"/>
                                </w:rPr>
                                <w:delText>and</w:delText>
                              </w:r>
                            </w:del>
                            <w:ins w:id="91" w:author="Lee, Jane" w:date="2020-08-26T09:11:00Z">
                              <w:r w:rsidR="006D4933">
                                <w:rPr>
                                  <w:rFonts w:ascii="Arial" w:hAnsi="Arial" w:cs="Arial"/>
                                  <w:sz w:val="16"/>
                                  <w:szCs w:val="15"/>
                                </w:rPr>
                                <w:t>in combination with</w:t>
                              </w:r>
                            </w:ins>
                            <w:r w:rsidRPr="007A243C">
                              <w:rPr>
                                <w:rFonts w:ascii="Arial" w:hAnsi="Arial" w:cs="Arial"/>
                                <w:sz w:val="16"/>
                                <w:szCs w:val="15"/>
                              </w:rPr>
                              <w:t xml:space="preserve"> </w:t>
                            </w:r>
                            <w:del w:id="92" w:author="Lee, Jane" w:date="2020-08-26T09:09:00Z">
                              <w:r w:rsidRPr="007A243C" w:rsidDel="00DD7E16">
                                <w:rPr>
                                  <w:rFonts w:ascii="Arial" w:hAnsi="Arial" w:cs="Arial"/>
                                  <w:sz w:val="16"/>
                                  <w:szCs w:val="15"/>
                                </w:rPr>
                                <w:delText xml:space="preserve">after </w:delText>
                              </w:r>
                            </w:del>
                            <w:r w:rsidRPr="007A243C">
                              <w:rPr>
                                <w:rFonts w:ascii="Arial" w:hAnsi="Arial" w:cs="Arial"/>
                                <w:sz w:val="16"/>
                                <w:szCs w:val="15"/>
                              </w:rPr>
                              <w:t>the Children’s Hospital</w:t>
                            </w:r>
                            <w:del w:id="93" w:author="Lee, Jane" w:date="2020-08-26T09:10:00Z">
                              <w:r w:rsidRPr="007A243C" w:rsidDel="006D4933">
                                <w:rPr>
                                  <w:rFonts w:ascii="Arial" w:hAnsi="Arial" w:cs="Arial"/>
                                  <w:sz w:val="16"/>
                                  <w:szCs w:val="15"/>
                                </w:rPr>
                                <w:delText xml:space="preserve"> was built in 1993</w:delText>
                              </w:r>
                            </w:del>
                            <w:ins w:id="94" w:author="Lee, Jane" w:date="2020-08-26T09:10:00Z">
                              <w:r w:rsidR="006D4933">
                                <w:rPr>
                                  <w:rFonts w:ascii="Arial" w:hAnsi="Arial" w:cs="Arial"/>
                                  <w:sz w:val="16"/>
                                  <w:szCs w:val="15"/>
                                </w:rPr>
                                <w:t xml:space="preserve"> </w:t>
                              </w:r>
                            </w:ins>
                            <w:del w:id="95" w:author="Lee, Jane" w:date="2020-08-26T09:10:00Z">
                              <w:r w:rsidRPr="007A243C" w:rsidDel="006D4933">
                                <w:rPr>
                                  <w:rFonts w:ascii="Arial" w:hAnsi="Arial" w:cs="Arial"/>
                                  <w:sz w:val="16"/>
                                  <w:szCs w:val="15"/>
                                </w:rPr>
                                <w:delText>,</w:delText>
                              </w:r>
                            </w:del>
                            <w:r w:rsidRPr="007A243C">
                              <w:rPr>
                                <w:rFonts w:ascii="Arial" w:hAnsi="Arial" w:cs="Arial"/>
                                <w:sz w:val="16"/>
                                <w:szCs w:val="15"/>
                              </w:rPr>
                              <w:t xml:space="preserve"> </w:t>
                            </w:r>
                            <w:del w:id="96" w:author="Lee, Jane" w:date="2020-08-26T09:11:00Z">
                              <w:r w:rsidRPr="007A243C" w:rsidDel="006D4933">
                                <w:rPr>
                                  <w:rFonts w:ascii="Arial" w:hAnsi="Arial" w:cs="Arial"/>
                                  <w:sz w:val="16"/>
                                  <w:szCs w:val="15"/>
                                </w:rPr>
                                <w:delText xml:space="preserve">the total capacity </w:delText>
                              </w:r>
                            </w:del>
                            <w:r>
                              <w:rPr>
                                <w:rFonts w:ascii="Arial" w:hAnsi="Arial" w:cs="Arial"/>
                                <w:sz w:val="16"/>
                                <w:szCs w:val="15"/>
                              </w:rPr>
                              <w:t>exceeds</w:t>
                            </w:r>
                            <w:r w:rsidRPr="007A243C">
                              <w:rPr>
                                <w:rFonts w:ascii="Arial" w:hAnsi="Arial" w:cs="Arial"/>
                                <w:sz w:val="16"/>
                                <w:szCs w:val="15"/>
                              </w:rPr>
                              <w:t xml:space="preserve"> 900 beds. </w:t>
                            </w:r>
                            <w:ins w:id="97" w:author="Lee, Jane" w:date="2020-07-21T16:47:00Z">
                              <w:r w:rsidR="00E22F83" w:rsidRPr="00B46C73">
                                <w:rPr>
                                  <w:rFonts w:ascii="Arial" w:hAnsi="Arial" w:cs="Arial"/>
                                  <w:sz w:val="16"/>
                                  <w:szCs w:val="15"/>
                                  <w:rPrChange w:id="98" w:author="Lee, Jane" w:date="2020-08-20T16:17:00Z">
                                    <w:rPr>
                                      <w:rFonts w:ascii="Arial" w:hAnsi="Arial" w:cs="Arial"/>
                                      <w:sz w:val="16"/>
                                      <w:szCs w:val="15"/>
                                      <w:highlight w:val="yellow"/>
                                    </w:rPr>
                                  </w:rPrChange>
                                </w:rPr>
                                <w:t>A</w:t>
                              </w:r>
                            </w:ins>
                            <w:ins w:id="99" w:author="Lee, Jane" w:date="2020-07-21T16:28:00Z">
                              <w:r w:rsidR="005907B8" w:rsidRPr="00B46C73">
                                <w:rPr>
                                  <w:rFonts w:ascii="Arial" w:hAnsi="Arial" w:cs="Arial"/>
                                  <w:sz w:val="16"/>
                                  <w:szCs w:val="15"/>
                                </w:rPr>
                                <w:t xml:space="preserve"> new Medical Center tower will</w:t>
                              </w:r>
                            </w:ins>
                            <w:ins w:id="100" w:author="Lee, Jane" w:date="2020-07-21T16:47:00Z">
                              <w:r w:rsidR="00E22F83" w:rsidRPr="00B46C73">
                                <w:rPr>
                                  <w:rFonts w:ascii="Arial" w:hAnsi="Arial" w:cs="Arial"/>
                                  <w:sz w:val="16"/>
                                  <w:szCs w:val="15"/>
                                  <w:rPrChange w:id="101" w:author="Lee, Jane" w:date="2020-08-20T16:17:00Z">
                                    <w:rPr>
                                      <w:rFonts w:ascii="Arial" w:hAnsi="Arial" w:cs="Arial"/>
                                      <w:sz w:val="16"/>
                                      <w:szCs w:val="15"/>
                                      <w:highlight w:val="yellow"/>
                                    </w:rPr>
                                  </w:rPrChange>
                                </w:rPr>
                                <w:t xml:space="preserve"> open in 2021,</w:t>
                              </w:r>
                            </w:ins>
                            <w:ins w:id="102" w:author="Lee, Jane" w:date="2020-07-21T16:28:00Z">
                              <w:r w:rsidR="005907B8" w:rsidRPr="00B46C73">
                                <w:rPr>
                                  <w:rFonts w:ascii="Arial" w:hAnsi="Arial" w:cs="Arial"/>
                                  <w:sz w:val="16"/>
                                  <w:szCs w:val="15"/>
                                </w:rPr>
                                <w:t xml:space="preserve"> stand</w:t>
                              </w:r>
                            </w:ins>
                            <w:ins w:id="103" w:author="Lee, Jane" w:date="2020-07-21T16:48:00Z">
                              <w:r w:rsidR="00E22F83" w:rsidRPr="00B46C73">
                                <w:rPr>
                                  <w:rFonts w:ascii="Arial" w:hAnsi="Arial" w:cs="Arial"/>
                                  <w:sz w:val="16"/>
                                  <w:szCs w:val="15"/>
                                  <w:rPrChange w:id="104" w:author="Lee, Jane" w:date="2020-08-20T16:17:00Z">
                                    <w:rPr>
                                      <w:rFonts w:ascii="Arial" w:hAnsi="Arial" w:cs="Arial"/>
                                      <w:sz w:val="16"/>
                                      <w:szCs w:val="15"/>
                                      <w:highlight w:val="yellow"/>
                                    </w:rPr>
                                  </w:rPrChange>
                                </w:rPr>
                                <w:t>ing</w:t>
                              </w:r>
                            </w:ins>
                            <w:ins w:id="105" w:author="Lee, Jane" w:date="2020-07-21T16:28:00Z">
                              <w:r w:rsidR="005907B8" w:rsidRPr="00B46C73">
                                <w:rPr>
                                  <w:rFonts w:ascii="Arial" w:hAnsi="Arial" w:cs="Arial"/>
                                  <w:sz w:val="16"/>
                                  <w:szCs w:val="15"/>
                                </w:rPr>
                                <w:t xml:space="preserve"> at 268 feet – making it the tallest hospital in California</w:t>
                              </w:r>
                              <w:r w:rsidR="005907B8">
                                <w:rPr>
                                  <w:rFonts w:ascii="Arial" w:hAnsi="Arial" w:cs="Arial"/>
                                  <w:sz w:val="16"/>
                                  <w:szCs w:val="15"/>
                                </w:rPr>
                                <w:t>.</w:t>
                              </w:r>
                            </w:ins>
                            <w:r w:rsidRPr="007A243C">
                              <w:rPr>
                                <w:rFonts w:ascii="Arial" w:hAnsi="Arial" w:cs="Arial"/>
                                <w:sz w:val="16"/>
                                <w:szCs w:val="15"/>
                              </w:rPr>
                              <w:t xml:space="preserve"> In addition, </w:t>
                            </w:r>
                            <w:del w:id="106" w:author="Lee, Jane" w:date="2020-08-20T16:34:00Z">
                              <w:r w:rsidRPr="007A243C" w:rsidDel="00344B42">
                                <w:rPr>
                                  <w:rFonts w:ascii="Arial" w:hAnsi="Arial" w:cs="Arial"/>
                                  <w:sz w:val="16"/>
                                  <w:szCs w:val="15"/>
                                </w:rPr>
                                <w:delText xml:space="preserve">Loma Linda University </w:delText>
                              </w:r>
                            </w:del>
                            <w:del w:id="107" w:author="Lee, Jane" w:date="2020-08-20T16:31:00Z">
                              <w:r w:rsidRPr="007A243C" w:rsidDel="00344B42">
                                <w:rPr>
                                  <w:rFonts w:ascii="Arial" w:hAnsi="Arial" w:cs="Arial"/>
                                  <w:sz w:val="16"/>
                                  <w:szCs w:val="15"/>
                                </w:rPr>
                                <w:delText>Medical Center</w:delText>
                              </w:r>
                            </w:del>
                            <w:ins w:id="108" w:author="Lee, Jane" w:date="2020-08-20T16:34:00Z">
                              <w:r w:rsidR="00344B42">
                                <w:rPr>
                                  <w:rFonts w:ascii="Arial" w:hAnsi="Arial" w:cs="Arial"/>
                                  <w:sz w:val="16"/>
                                  <w:szCs w:val="15"/>
                                </w:rPr>
                                <w:t>LLUH</w:t>
                              </w:r>
                            </w:ins>
                            <w:r w:rsidRPr="007A243C">
                              <w:rPr>
                                <w:rFonts w:ascii="Arial" w:hAnsi="Arial" w:cs="Arial"/>
                                <w:sz w:val="16"/>
                                <w:szCs w:val="15"/>
                              </w:rPr>
                              <w:t xml:space="preserve"> has several affiliated institutions nearby including </w:t>
                            </w:r>
                            <w:del w:id="109" w:author="Lee, Jane" w:date="2020-08-26T09:09:00Z">
                              <w:r w:rsidRPr="007A243C" w:rsidDel="00DD7E16">
                                <w:rPr>
                                  <w:rFonts w:ascii="Arial" w:hAnsi="Arial" w:cs="Arial"/>
                                  <w:sz w:val="16"/>
                                  <w:szCs w:val="15"/>
                                </w:rPr>
                                <w:delText>Loma Linda University Medical Center</w:delText>
                              </w:r>
                            </w:del>
                            <w:ins w:id="110" w:author="Lee, Jane" w:date="2020-08-26T09:09:00Z">
                              <w:r w:rsidR="00DD7E16">
                                <w:rPr>
                                  <w:rFonts w:ascii="Arial" w:hAnsi="Arial" w:cs="Arial"/>
                                  <w:sz w:val="16"/>
                                  <w:szCs w:val="15"/>
                                </w:rPr>
                                <w:t>LLU</w:t>
                              </w:r>
                            </w:ins>
                            <w:ins w:id="111" w:author="Lee, Jane" w:date="2020-08-26T09:10:00Z">
                              <w:r w:rsidR="00DD7E16">
                                <w:rPr>
                                  <w:rFonts w:ascii="Arial" w:hAnsi="Arial" w:cs="Arial"/>
                                  <w:sz w:val="16"/>
                                  <w:szCs w:val="15"/>
                                </w:rPr>
                                <w:t>MC -</w:t>
                              </w:r>
                            </w:ins>
                            <w:r w:rsidRPr="007A243C">
                              <w:rPr>
                                <w:rFonts w:ascii="Arial" w:hAnsi="Arial" w:cs="Arial"/>
                                <w:sz w:val="16"/>
                                <w:szCs w:val="15"/>
                              </w:rPr>
                              <w:t xml:space="preserve"> East Campus, Behavioral Medicine Center, and </w:t>
                            </w:r>
                            <w:del w:id="112" w:author="Lee, Jane" w:date="2020-08-26T09:06:00Z">
                              <w:r w:rsidRPr="007A243C" w:rsidDel="00DD7E16">
                                <w:rPr>
                                  <w:rFonts w:ascii="Arial" w:hAnsi="Arial" w:cs="Arial"/>
                                  <w:sz w:val="16"/>
                                  <w:szCs w:val="15"/>
                                </w:rPr>
                                <w:delText xml:space="preserve">Heart and </w:delText>
                              </w:r>
                            </w:del>
                            <w:r w:rsidRPr="007A243C">
                              <w:rPr>
                                <w:rFonts w:ascii="Arial" w:hAnsi="Arial" w:cs="Arial"/>
                                <w:sz w:val="16"/>
                                <w:szCs w:val="15"/>
                              </w:rPr>
                              <w:t xml:space="preserve">Surgical </w:t>
                            </w:r>
                            <w:del w:id="113" w:author="Lee, Jane" w:date="2020-08-26T09:13:00Z">
                              <w:r w:rsidRPr="007A243C" w:rsidDel="006D4933">
                                <w:rPr>
                                  <w:rFonts w:ascii="Arial" w:hAnsi="Arial" w:cs="Arial"/>
                                  <w:sz w:val="16"/>
                                  <w:szCs w:val="15"/>
                                </w:rPr>
                                <w:delText>Center</w:delText>
                              </w:r>
                            </w:del>
                            <w:ins w:id="114" w:author="Lee, Jane" w:date="2020-08-26T09:13:00Z">
                              <w:r w:rsidR="006D4933">
                                <w:rPr>
                                  <w:rFonts w:ascii="Arial" w:hAnsi="Arial" w:cs="Arial"/>
                                  <w:sz w:val="16"/>
                                  <w:szCs w:val="15"/>
                                </w:rPr>
                                <w:t>Hospital</w:t>
                              </w:r>
                            </w:ins>
                            <w:r w:rsidRPr="007A243C">
                              <w:rPr>
                                <w:rFonts w:ascii="Arial" w:hAnsi="Arial" w:cs="Arial"/>
                                <w:sz w:val="16"/>
                                <w:szCs w:val="15"/>
                              </w:rPr>
                              <w:t xml:space="preserve">.  The </w:t>
                            </w:r>
                            <w:del w:id="115" w:author="Lee, Jane" w:date="2020-08-20T16:32:00Z">
                              <w:r w:rsidRPr="007A243C" w:rsidDel="00344B42">
                                <w:rPr>
                                  <w:rFonts w:ascii="Arial" w:hAnsi="Arial" w:cs="Arial"/>
                                  <w:sz w:val="16"/>
                                  <w:szCs w:val="15"/>
                                </w:rPr>
                                <w:delText>Medical Center</w:delText>
                              </w:r>
                            </w:del>
                            <w:ins w:id="116" w:author="Lee, Jane" w:date="2020-08-20T16:32:00Z">
                              <w:r w:rsidR="00344B42">
                                <w:rPr>
                                  <w:rFonts w:ascii="Arial" w:hAnsi="Arial" w:cs="Arial"/>
                                  <w:sz w:val="16"/>
                                  <w:szCs w:val="15"/>
                                </w:rPr>
                                <w:t>LLUH</w:t>
                              </w:r>
                            </w:ins>
                            <w:r w:rsidRPr="007A243C">
                              <w:rPr>
                                <w:rFonts w:ascii="Arial" w:hAnsi="Arial" w:cs="Arial"/>
                                <w:sz w:val="16"/>
                                <w:szCs w:val="15"/>
                              </w:rPr>
                              <w:t xml:space="preserve"> operates some of the largest clinical programs in the United States in areas such as neonatal care and outpatient surgery.  It is also recognized as the international leader in infant heart transplantation and proton treatment centers for cancer.  Each year, the institution admits more than 33,000 inpatients and serves roughly half a million outpatients.  </w:t>
                            </w:r>
                          </w:p>
                          <w:p w14:paraId="44A9BB28" w14:textId="77777777" w:rsidR="008D7E1A" w:rsidRPr="007A243C" w:rsidRDefault="008D7E1A" w:rsidP="008D7E1A">
                            <w:pPr>
                              <w:pStyle w:val="Body-CopyPalatino"/>
                              <w:rPr>
                                <w:rFonts w:ascii="Arial" w:hAnsi="Arial" w:cs="Arial"/>
                                <w:sz w:val="16"/>
                                <w:szCs w:val="15"/>
                              </w:rPr>
                            </w:pPr>
                          </w:p>
                          <w:p w14:paraId="44A9BB29" w14:textId="62E995FF" w:rsidR="008D7E1A" w:rsidRDefault="008D7E1A" w:rsidP="008D7E1A">
                            <w:pPr>
                              <w:pStyle w:val="Body-CopyPalatino"/>
                              <w:rPr>
                                <w:rFonts w:ascii="Arial" w:hAnsi="Arial" w:cs="Arial"/>
                                <w:sz w:val="16"/>
                                <w:szCs w:val="15"/>
                              </w:rPr>
                            </w:pPr>
                            <w:del w:id="117" w:author="Lee, Jane" w:date="2020-08-26T09:11:00Z">
                              <w:r w:rsidRPr="007A243C" w:rsidDel="006D4933">
                                <w:rPr>
                                  <w:rFonts w:ascii="Arial" w:hAnsi="Arial" w:cs="Arial"/>
                                  <w:sz w:val="16"/>
                                  <w:szCs w:val="15"/>
                                </w:rPr>
                                <w:delText>Loma Linda University School of Pharmacy</w:delText>
                              </w:r>
                            </w:del>
                            <w:ins w:id="118" w:author="Lee, Jane" w:date="2020-08-26T09:11:00Z">
                              <w:r w:rsidR="006D4933">
                                <w:rPr>
                                  <w:rFonts w:ascii="Arial" w:hAnsi="Arial" w:cs="Arial"/>
                                  <w:sz w:val="16"/>
                                  <w:szCs w:val="15"/>
                                </w:rPr>
                                <w:t>LLUSP</w:t>
                              </w:r>
                            </w:ins>
                            <w:r w:rsidRPr="007A243C">
                              <w:rPr>
                                <w:rFonts w:ascii="Arial" w:hAnsi="Arial" w:cs="Arial"/>
                                <w:sz w:val="16"/>
                                <w:szCs w:val="15"/>
                              </w:rPr>
                              <w:t xml:space="preserve"> admitted its first class in the </w:t>
                            </w:r>
                            <w:proofErr w:type="gramStart"/>
                            <w:r w:rsidRPr="007A243C">
                              <w:rPr>
                                <w:rFonts w:ascii="Arial" w:hAnsi="Arial" w:cs="Arial"/>
                                <w:sz w:val="16"/>
                                <w:szCs w:val="15"/>
                              </w:rPr>
                              <w:t>Fall</w:t>
                            </w:r>
                            <w:proofErr w:type="gramEnd"/>
                            <w:del w:id="119" w:author="Lee, Jane" w:date="2020-08-20T16:35:00Z">
                              <w:r w:rsidRPr="007A243C" w:rsidDel="00344B42">
                                <w:rPr>
                                  <w:rFonts w:ascii="Arial" w:hAnsi="Arial" w:cs="Arial"/>
                                  <w:sz w:val="16"/>
                                  <w:szCs w:val="15"/>
                                </w:rPr>
                                <w:delText xml:space="preserve"> Quarter</w:delText>
                              </w:r>
                            </w:del>
                            <w:r w:rsidRPr="007A243C">
                              <w:rPr>
                                <w:rFonts w:ascii="Arial" w:hAnsi="Arial" w:cs="Arial"/>
                                <w:sz w:val="16"/>
                                <w:szCs w:val="15"/>
                              </w:rPr>
                              <w:t xml:space="preserve"> of 2002. </w:t>
                            </w:r>
                            <w:del w:id="120" w:author="Lee, Jane" w:date="2020-08-20T16:33:00Z">
                              <w:r w:rsidRPr="007A243C" w:rsidDel="00344B42">
                                <w:rPr>
                                  <w:rFonts w:ascii="Arial" w:hAnsi="Arial" w:cs="Arial"/>
                                  <w:sz w:val="16"/>
                                  <w:szCs w:val="15"/>
                                </w:rPr>
                                <w:delText xml:space="preserve"> </w:delText>
                              </w:r>
                            </w:del>
                            <w:r w:rsidRPr="007A243C">
                              <w:rPr>
                                <w:rFonts w:ascii="Arial" w:hAnsi="Arial" w:cs="Arial"/>
                                <w:sz w:val="16"/>
                                <w:szCs w:val="15"/>
                              </w:rPr>
                              <w:t xml:space="preserve">The </w:t>
                            </w:r>
                            <w:ins w:id="121" w:author="Lee, Jane" w:date="2020-08-26T09:18:00Z">
                              <w:r w:rsidR="006D4933">
                                <w:rPr>
                                  <w:rFonts w:ascii="Arial" w:hAnsi="Arial" w:cs="Arial"/>
                                  <w:sz w:val="16"/>
                                  <w:szCs w:val="15"/>
                                </w:rPr>
                                <w:t>m</w:t>
                              </w:r>
                            </w:ins>
                            <w:del w:id="122" w:author="Lee, Jane" w:date="2020-08-26T09:17:00Z">
                              <w:r w:rsidRPr="007A243C" w:rsidDel="006D4933">
                                <w:rPr>
                                  <w:rFonts w:ascii="Arial" w:hAnsi="Arial" w:cs="Arial"/>
                                  <w:sz w:val="16"/>
                                  <w:szCs w:val="15"/>
                                </w:rPr>
                                <w:delText>M</w:delText>
                              </w:r>
                            </w:del>
                            <w:r w:rsidRPr="007A243C">
                              <w:rPr>
                                <w:rFonts w:ascii="Arial" w:hAnsi="Arial" w:cs="Arial"/>
                                <w:sz w:val="16"/>
                                <w:szCs w:val="15"/>
                              </w:rPr>
                              <w:t xml:space="preserve">ission </w:t>
                            </w:r>
                            <w:ins w:id="123" w:author="Lee, Jane" w:date="2020-08-26T09:18:00Z">
                              <w:r w:rsidR="006D4933">
                                <w:rPr>
                                  <w:rFonts w:ascii="Arial" w:hAnsi="Arial" w:cs="Arial"/>
                                  <w:sz w:val="16"/>
                                  <w:szCs w:val="15"/>
                                </w:rPr>
                                <w:t xml:space="preserve">of </w:t>
                              </w:r>
                            </w:ins>
                            <w:del w:id="124" w:author="Lee, Jane" w:date="2020-08-20T16:35:00Z">
                              <w:r w:rsidRPr="007A243C" w:rsidDel="00344B42">
                                <w:rPr>
                                  <w:rFonts w:ascii="Arial" w:hAnsi="Arial" w:cs="Arial"/>
                                  <w:sz w:val="16"/>
                                  <w:szCs w:val="15"/>
                                </w:rPr>
                                <w:delText xml:space="preserve">of </w:delText>
                              </w:r>
                              <w:r w:rsidDel="00344B42">
                                <w:rPr>
                                  <w:rFonts w:ascii="Arial" w:hAnsi="Arial" w:cs="Arial"/>
                                  <w:sz w:val="16"/>
                                  <w:szCs w:val="15"/>
                                </w:rPr>
                                <w:delText xml:space="preserve">the </w:delText>
                              </w:r>
                              <w:r w:rsidRPr="007A243C" w:rsidDel="00344B42">
                                <w:rPr>
                                  <w:rFonts w:ascii="Arial" w:hAnsi="Arial" w:cs="Arial"/>
                                  <w:sz w:val="16"/>
                                  <w:szCs w:val="15"/>
                                </w:rPr>
                                <w:delText xml:space="preserve">School of Pharmacy </w:delText>
                              </w:r>
                            </w:del>
                            <w:ins w:id="125" w:author="Lee, Jane" w:date="2020-08-20T16:35:00Z">
                              <w:r w:rsidR="00344B42">
                                <w:rPr>
                                  <w:rFonts w:ascii="Arial" w:hAnsi="Arial" w:cs="Arial"/>
                                  <w:sz w:val="16"/>
                                  <w:szCs w:val="15"/>
                                </w:rPr>
                                <w:t xml:space="preserve">LLUSP </w:t>
                              </w:r>
                            </w:ins>
                            <w:r w:rsidRPr="007A243C">
                              <w:rPr>
                                <w:rFonts w:ascii="Arial" w:hAnsi="Arial" w:cs="Arial"/>
                                <w:sz w:val="16"/>
                                <w:szCs w:val="15"/>
                              </w:rPr>
                              <w:t>is to</w:t>
                            </w:r>
                            <w:ins w:id="126" w:author="Lee, Jane" w:date="2020-08-26T09:18:00Z">
                              <w:r w:rsidR="006D4933">
                                <w:rPr>
                                  <w:rFonts w:ascii="Arial" w:hAnsi="Arial" w:cs="Arial"/>
                                  <w:sz w:val="16"/>
                                  <w:szCs w:val="15"/>
                                </w:rPr>
                                <w:t xml:space="preserve"> educate competent and compassionate pharmacists who are dedicated to whole person care</w:t>
                              </w:r>
                            </w:ins>
                            <w:r w:rsidRPr="007A243C">
                              <w:rPr>
                                <w:rFonts w:ascii="Arial" w:hAnsi="Arial" w:cs="Arial"/>
                                <w:sz w:val="16"/>
                                <w:szCs w:val="15"/>
                              </w:rPr>
                              <w:t xml:space="preserve"> </w:t>
                            </w:r>
                            <w:del w:id="127" w:author="Lee, Jane" w:date="2020-08-26T09:18:00Z">
                              <w:r w:rsidRPr="007A243C" w:rsidDel="006D4933">
                                <w:rPr>
                                  <w:rFonts w:ascii="Arial" w:hAnsi="Arial" w:cs="Arial"/>
                                  <w:sz w:val="16"/>
                                  <w:szCs w:val="15"/>
                                </w:rPr>
                                <w:delText xml:space="preserve">continue the teaching and healing ministry of Jesus Christ by educating competent, caring pharmacists who will serve </w:delText>
                              </w:r>
                            </w:del>
                            <w:r w:rsidRPr="007A243C">
                              <w:rPr>
                                <w:rFonts w:ascii="Arial" w:hAnsi="Arial" w:cs="Arial"/>
                                <w:sz w:val="16"/>
                                <w:szCs w:val="15"/>
                              </w:rPr>
                              <w:t xml:space="preserve">as integral members of </w:t>
                            </w:r>
                            <w:del w:id="128" w:author="Lee, Jane" w:date="2020-08-26T09:19:00Z">
                              <w:r w:rsidRPr="007A243C" w:rsidDel="006D4933">
                                <w:rPr>
                                  <w:rFonts w:ascii="Arial" w:hAnsi="Arial" w:cs="Arial"/>
                                  <w:sz w:val="16"/>
                                  <w:szCs w:val="15"/>
                                </w:rPr>
                                <w:delText xml:space="preserve">the </w:delText>
                              </w:r>
                            </w:del>
                            <w:ins w:id="129" w:author="Lee, Jane" w:date="2020-08-26T09:19:00Z">
                              <w:r w:rsidR="006D4933">
                                <w:rPr>
                                  <w:rFonts w:ascii="Arial" w:hAnsi="Arial" w:cs="Arial"/>
                                  <w:sz w:val="16"/>
                                  <w:szCs w:val="15"/>
                                </w:rPr>
                                <w:t>a</w:t>
                              </w:r>
                              <w:r w:rsidR="006D4933" w:rsidRPr="007A243C">
                                <w:rPr>
                                  <w:rFonts w:ascii="Arial" w:hAnsi="Arial" w:cs="Arial"/>
                                  <w:sz w:val="16"/>
                                  <w:szCs w:val="15"/>
                                </w:rPr>
                                <w:t xml:space="preserve"> </w:t>
                              </w:r>
                            </w:ins>
                            <w:r w:rsidRPr="007A243C">
                              <w:rPr>
                                <w:rFonts w:ascii="Arial" w:hAnsi="Arial" w:cs="Arial"/>
                                <w:sz w:val="16"/>
                                <w:szCs w:val="15"/>
                              </w:rPr>
                              <w:t>health</w:t>
                            </w:r>
                            <w:ins w:id="130" w:author="Lee, Jane" w:date="2020-08-26T09:19:00Z">
                              <w:r w:rsidR="006D4933">
                                <w:rPr>
                                  <w:rFonts w:ascii="Arial" w:hAnsi="Arial" w:cs="Arial"/>
                                  <w:sz w:val="16"/>
                                  <w:szCs w:val="15"/>
                                </w:rPr>
                                <w:t>care</w:t>
                              </w:r>
                            </w:ins>
                            <w:r w:rsidRPr="007A243C">
                              <w:rPr>
                                <w:rFonts w:ascii="Arial" w:hAnsi="Arial" w:cs="Arial"/>
                                <w:sz w:val="16"/>
                                <w:szCs w:val="15"/>
                              </w:rPr>
                              <w:t xml:space="preserve"> team. </w:t>
                            </w:r>
                            <w:del w:id="131" w:author="Lee, Jane" w:date="2020-08-26T09:18:00Z">
                              <w:r w:rsidRPr="007A243C" w:rsidDel="006D4933">
                                <w:rPr>
                                  <w:rFonts w:ascii="Arial" w:hAnsi="Arial" w:cs="Arial"/>
                                  <w:sz w:val="16"/>
                                  <w:szCs w:val="15"/>
                                </w:rPr>
                                <w:delText xml:space="preserve"> </w:delText>
                              </w:r>
                            </w:del>
                            <w:r w:rsidRPr="007A243C">
                              <w:rPr>
                                <w:rFonts w:ascii="Arial" w:hAnsi="Arial" w:cs="Arial"/>
                                <w:sz w:val="16"/>
                                <w:szCs w:val="15"/>
                              </w:rPr>
                              <w:t>Our student body, as well as faculty and staff, are diverse both in ethnicity and religious background.</w:t>
                            </w:r>
                          </w:p>
                          <w:p w14:paraId="44A9BB2A" w14:textId="77777777" w:rsidR="008F68F0" w:rsidDel="005907B8" w:rsidRDefault="008F68F0" w:rsidP="00F91E32">
                            <w:pPr>
                              <w:pStyle w:val="Body-CopyPalatino"/>
                              <w:rPr>
                                <w:del w:id="132" w:author="Lee, Jane" w:date="2020-07-21T16:29:00Z"/>
                                <w:rFonts w:ascii="Arial" w:hAnsi="Arial" w:cs="Arial"/>
                                <w:sz w:val="16"/>
                                <w:szCs w:val="15"/>
                              </w:rPr>
                            </w:pPr>
                          </w:p>
                          <w:p w14:paraId="44A9BB2B" w14:textId="77777777" w:rsidR="00D4143D" w:rsidDel="005907B8" w:rsidRDefault="00D4143D" w:rsidP="00F91E32">
                            <w:pPr>
                              <w:pStyle w:val="Body-CopyPalatino"/>
                              <w:rPr>
                                <w:del w:id="133" w:author="Lee, Jane" w:date="2020-07-21T16:29:00Z"/>
                                <w:rFonts w:ascii="Arial" w:hAnsi="Arial" w:cs="Arial"/>
                                <w:sz w:val="16"/>
                                <w:szCs w:val="15"/>
                              </w:rPr>
                            </w:pPr>
                          </w:p>
                          <w:p w14:paraId="44A9BB2C"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Program Features</w:t>
                            </w:r>
                          </w:p>
                          <w:p w14:paraId="44A9BB2D" w14:textId="251274E3" w:rsidR="008D7E1A" w:rsidRDefault="008D7E1A" w:rsidP="008D7E1A">
                            <w:pPr>
                              <w:pStyle w:val="Body-CopyPalatino"/>
                              <w:numPr>
                                <w:ilvl w:val="0"/>
                                <w:numId w:val="16"/>
                              </w:numPr>
                              <w:tabs>
                                <w:tab w:val="clear" w:pos="240"/>
                                <w:tab w:val="clear" w:pos="3960"/>
                                <w:tab w:val="left" w:pos="90"/>
                                <w:tab w:val="right" w:pos="360"/>
                              </w:tabs>
                              <w:spacing w:line="240" w:lineRule="auto"/>
                              <w:ind w:left="360" w:right="98" w:hanging="270"/>
                              <w:rPr>
                                <w:rFonts w:ascii="Arial" w:hAnsi="Arial" w:cs="Arial"/>
                                <w:sz w:val="16"/>
                              </w:rPr>
                            </w:pPr>
                            <w:r>
                              <w:rPr>
                                <w:rFonts w:ascii="Arial" w:hAnsi="Arial" w:cs="Arial"/>
                                <w:sz w:val="16"/>
                              </w:rPr>
                              <w:t xml:space="preserve">The </w:t>
                            </w:r>
                            <w:del w:id="134" w:author="Lee, Jane" w:date="2020-08-20T16:17:00Z">
                              <w:r w:rsidRPr="007A243C" w:rsidDel="00B46C73">
                                <w:rPr>
                                  <w:rFonts w:ascii="Arial" w:hAnsi="Arial" w:cs="Arial"/>
                                  <w:sz w:val="16"/>
                                </w:rPr>
                                <w:delText>Loma Linda University</w:delText>
                              </w:r>
                            </w:del>
                            <w:ins w:id="135" w:author="Lee, Jane" w:date="2020-08-20T16:17:00Z">
                              <w:r w:rsidR="00B46C73">
                                <w:rPr>
                                  <w:rFonts w:ascii="Arial" w:hAnsi="Arial" w:cs="Arial"/>
                                  <w:sz w:val="16"/>
                                </w:rPr>
                                <w:t>LLUH</w:t>
                              </w:r>
                            </w:ins>
                            <w:r w:rsidRPr="007A243C">
                              <w:rPr>
                                <w:rFonts w:ascii="Arial" w:hAnsi="Arial" w:cs="Arial"/>
                                <w:sz w:val="16"/>
                              </w:rPr>
                              <w:t xml:space="preserve"> PGY1 </w:t>
                            </w:r>
                            <w:r>
                              <w:rPr>
                                <w:rFonts w:ascii="Arial" w:hAnsi="Arial" w:cs="Arial"/>
                                <w:sz w:val="16"/>
                              </w:rPr>
                              <w:t>Pharmacy Residency P</w:t>
                            </w:r>
                            <w:r w:rsidRPr="007A243C">
                              <w:rPr>
                                <w:rFonts w:ascii="Arial" w:hAnsi="Arial" w:cs="Arial"/>
                                <w:sz w:val="16"/>
                              </w:rPr>
                              <w:t xml:space="preserve">rogram is fully accredited by the American Society of Health-System Pharmacists (ASHP).  </w:t>
                            </w:r>
                          </w:p>
                          <w:p w14:paraId="44A9BB2E" w14:textId="77777777" w:rsidR="008D7E1A" w:rsidRDefault="008D7E1A" w:rsidP="008D7E1A">
                            <w:pPr>
                              <w:pStyle w:val="Body-CopyPalatino"/>
                              <w:numPr>
                                <w:ilvl w:val="0"/>
                                <w:numId w:val="16"/>
                              </w:numPr>
                              <w:tabs>
                                <w:tab w:val="clear" w:pos="240"/>
                                <w:tab w:val="left" w:pos="-90"/>
                                <w:tab w:val="left" w:pos="90"/>
                                <w:tab w:val="right" w:pos="360"/>
                              </w:tabs>
                              <w:spacing w:line="240" w:lineRule="auto"/>
                              <w:ind w:left="360" w:right="98" w:hanging="270"/>
                              <w:rPr>
                                <w:rFonts w:ascii="Arial" w:hAnsi="Arial" w:cs="Arial"/>
                                <w:sz w:val="16"/>
                              </w:rPr>
                            </w:pPr>
                            <w:r w:rsidRPr="007A243C">
                              <w:rPr>
                                <w:rFonts w:ascii="Arial" w:hAnsi="Arial" w:cs="Arial"/>
                                <w:sz w:val="16"/>
                              </w:rPr>
                              <w:t xml:space="preserve">The residents will develop the knowledge, attitude, and skills necessary to become an advanced pharmaceutical care practitioner.  The program is structured to suit the individual needs of </w:t>
                            </w:r>
                            <w:ins w:id="136" w:author="Lee, Jane" w:date="2020-07-21T16:30:00Z">
                              <w:r w:rsidR="005907B8">
                                <w:rPr>
                                  <w:rFonts w:ascii="Arial" w:hAnsi="Arial" w:cs="Arial"/>
                                  <w:sz w:val="16"/>
                                </w:rPr>
                                <w:t xml:space="preserve">each </w:t>
                              </w:r>
                            </w:ins>
                            <w:del w:id="137" w:author="Lee, Jane" w:date="2020-07-21T16:30:00Z">
                              <w:r w:rsidRPr="007A243C" w:rsidDel="005907B8">
                                <w:rPr>
                                  <w:rFonts w:ascii="Arial" w:hAnsi="Arial" w:cs="Arial"/>
                                  <w:sz w:val="16"/>
                                </w:rPr>
                                <w:delText xml:space="preserve">the </w:delText>
                              </w:r>
                            </w:del>
                            <w:r w:rsidRPr="007A243C">
                              <w:rPr>
                                <w:rFonts w:ascii="Arial" w:hAnsi="Arial" w:cs="Arial"/>
                                <w:sz w:val="16"/>
                              </w:rPr>
                              <w:t xml:space="preserve">resident and to provide an environment of quality training and pharmaceutical care. </w:t>
                            </w:r>
                          </w:p>
                          <w:p w14:paraId="44A9BB2F" w14:textId="7E1CF9AB" w:rsidR="008D7E1A" w:rsidRDefault="008D7E1A" w:rsidP="008D7E1A">
                            <w:pPr>
                              <w:pStyle w:val="Body-CopyPalatino"/>
                              <w:numPr>
                                <w:ilvl w:val="0"/>
                                <w:numId w:val="16"/>
                              </w:numPr>
                              <w:tabs>
                                <w:tab w:val="clear" w:pos="240"/>
                                <w:tab w:val="left" w:pos="-36"/>
                                <w:tab w:val="left" w:pos="90"/>
                                <w:tab w:val="right" w:pos="360"/>
                              </w:tabs>
                              <w:spacing w:line="240" w:lineRule="auto"/>
                              <w:ind w:left="360" w:right="98" w:hanging="270"/>
                              <w:rPr>
                                <w:rFonts w:ascii="Arial" w:hAnsi="Arial" w:cs="Arial"/>
                                <w:sz w:val="16"/>
                              </w:rPr>
                            </w:pPr>
                            <w:r w:rsidRPr="007A243C">
                              <w:rPr>
                                <w:rFonts w:ascii="Arial" w:hAnsi="Arial" w:cs="Arial"/>
                                <w:sz w:val="16"/>
                              </w:rPr>
                              <w:t>The PGY1</w:t>
                            </w:r>
                            <w:ins w:id="138" w:author="Lee, Jane" w:date="2020-08-20T16:18:00Z">
                              <w:r w:rsidR="00B46C73">
                                <w:rPr>
                                  <w:rFonts w:ascii="Arial" w:hAnsi="Arial" w:cs="Arial"/>
                                  <w:sz w:val="16"/>
                                </w:rPr>
                                <w:t xml:space="preserve"> Pharmacy </w:t>
                              </w:r>
                            </w:ins>
                            <w:del w:id="139" w:author="Lee, Jane" w:date="2020-08-21T17:18:00Z">
                              <w:r w:rsidRPr="007A243C" w:rsidDel="00DA3C05">
                                <w:rPr>
                                  <w:rFonts w:ascii="Arial" w:hAnsi="Arial" w:cs="Arial"/>
                                  <w:sz w:val="16"/>
                                </w:rPr>
                                <w:delText xml:space="preserve"> </w:delText>
                              </w:r>
                            </w:del>
                            <w:ins w:id="140" w:author="Lee, Jane" w:date="2020-08-20T16:18:00Z">
                              <w:r w:rsidR="00B46C73">
                                <w:rPr>
                                  <w:rFonts w:ascii="Arial" w:hAnsi="Arial" w:cs="Arial"/>
                                  <w:sz w:val="16"/>
                                </w:rPr>
                                <w:t>P</w:t>
                              </w:r>
                            </w:ins>
                            <w:del w:id="141" w:author="Lee, Jane" w:date="2020-08-20T16:18:00Z">
                              <w:r w:rsidRPr="007A243C" w:rsidDel="00B46C73">
                                <w:rPr>
                                  <w:rFonts w:ascii="Arial" w:hAnsi="Arial" w:cs="Arial"/>
                                  <w:sz w:val="16"/>
                                </w:rPr>
                                <w:delText>p</w:delText>
                              </w:r>
                            </w:del>
                            <w:r w:rsidRPr="007A243C">
                              <w:rPr>
                                <w:rFonts w:ascii="Arial" w:hAnsi="Arial" w:cs="Arial"/>
                                <w:sz w:val="16"/>
                              </w:rPr>
                              <w:t xml:space="preserve">rogram offers residents </w:t>
                            </w:r>
                            <w:del w:id="142" w:author="Lee, Jane" w:date="2020-07-21T16:29:00Z">
                              <w:r w:rsidRPr="007A243C" w:rsidDel="005907B8">
                                <w:rPr>
                                  <w:rFonts w:ascii="Arial" w:hAnsi="Arial" w:cs="Arial"/>
                                  <w:sz w:val="16"/>
                                </w:rPr>
                                <w:delText>m</w:delText>
                              </w:r>
                            </w:del>
                            <w:ins w:id="143" w:author="Hamada, Norm" w:date="2019-07-30T16:16:00Z">
                              <w:del w:id="144" w:author="Lee, Jane" w:date="2020-07-21T16:29:00Z">
                                <w:r w:rsidR="00B52B51" w:rsidDel="005907B8">
                                  <w:rPr>
                                    <w:rFonts w:ascii="Arial" w:hAnsi="Arial" w:cs="Arial"/>
                                    <w:sz w:val="16"/>
                                  </w:rPr>
                                  <w:delText>any</w:delText>
                                </w:r>
                              </w:del>
                            </w:ins>
                            <w:del w:id="145" w:author="Lee, Jane" w:date="2020-07-21T16:29:00Z">
                              <w:r w:rsidRPr="007A243C" w:rsidDel="005907B8">
                                <w:rPr>
                                  <w:rFonts w:ascii="Arial" w:hAnsi="Arial" w:cs="Arial"/>
                                  <w:sz w:val="16"/>
                                </w:rPr>
                                <w:delText>ore than a dozen choices</w:delText>
                              </w:r>
                            </w:del>
                            <w:ins w:id="146" w:author="Lee, Jane" w:date="2020-07-21T16:29:00Z">
                              <w:r w:rsidR="005907B8">
                                <w:rPr>
                                  <w:rFonts w:ascii="Arial" w:hAnsi="Arial" w:cs="Arial"/>
                                  <w:sz w:val="16"/>
                                </w:rPr>
                                <w:t>a wide selection</w:t>
                              </w:r>
                            </w:ins>
                            <w:r w:rsidRPr="007A243C">
                              <w:rPr>
                                <w:rFonts w:ascii="Arial" w:hAnsi="Arial" w:cs="Arial"/>
                                <w:sz w:val="16"/>
                              </w:rPr>
                              <w:t xml:space="preserve"> for the</w:t>
                            </w:r>
                            <w:r>
                              <w:rPr>
                                <w:rFonts w:ascii="Arial" w:hAnsi="Arial" w:cs="Arial"/>
                                <w:sz w:val="16"/>
                              </w:rPr>
                              <w:t>ir five</w:t>
                            </w:r>
                            <w:r w:rsidRPr="007A243C">
                              <w:rPr>
                                <w:rFonts w:ascii="Arial" w:hAnsi="Arial" w:cs="Arial"/>
                                <w:sz w:val="16"/>
                              </w:rPr>
                              <w:t xml:space="preserve"> elective rotations.  With rotations such as pediatrics, oncology, transplant, and emergency medicine, Loma Linda University is able to provide </w:t>
                            </w:r>
                            <w:del w:id="147" w:author="Lee, Jane" w:date="2020-07-21T16:30:00Z">
                              <w:r w:rsidRPr="007A243C" w:rsidDel="005907B8">
                                <w:rPr>
                                  <w:rFonts w:ascii="Arial" w:hAnsi="Arial" w:cs="Arial"/>
                                  <w:sz w:val="16"/>
                                </w:rPr>
                                <w:delText xml:space="preserve">the </w:delText>
                              </w:r>
                            </w:del>
                            <w:r w:rsidRPr="007A243C">
                              <w:rPr>
                                <w:rFonts w:ascii="Arial" w:hAnsi="Arial" w:cs="Arial"/>
                                <w:sz w:val="16"/>
                              </w:rPr>
                              <w:t>resident</w:t>
                            </w:r>
                            <w:ins w:id="148" w:author="Lee, Jane" w:date="2020-07-21T16:30:00Z">
                              <w:r w:rsidR="005907B8">
                                <w:rPr>
                                  <w:rFonts w:ascii="Arial" w:hAnsi="Arial" w:cs="Arial"/>
                                  <w:sz w:val="16"/>
                                </w:rPr>
                                <w:t>s</w:t>
                              </w:r>
                            </w:ins>
                            <w:r w:rsidRPr="007A243C">
                              <w:rPr>
                                <w:rFonts w:ascii="Arial" w:hAnsi="Arial" w:cs="Arial"/>
                                <w:sz w:val="16"/>
                              </w:rPr>
                              <w:t xml:space="preserve"> with an engaging and diverse year of clinical experiences.  </w:t>
                            </w:r>
                          </w:p>
                          <w:p w14:paraId="44A9BB30" w14:textId="77777777" w:rsidR="008D7E1A" w:rsidRPr="007A243C" w:rsidRDefault="008D7E1A" w:rsidP="008D7E1A">
                            <w:pPr>
                              <w:pStyle w:val="Body-CopyPalatino"/>
                              <w:numPr>
                                <w:ilvl w:val="0"/>
                                <w:numId w:val="16"/>
                              </w:numPr>
                              <w:tabs>
                                <w:tab w:val="clear" w:pos="240"/>
                                <w:tab w:val="left" w:pos="90"/>
                                <w:tab w:val="right" w:pos="360"/>
                              </w:tabs>
                              <w:spacing w:line="240" w:lineRule="auto"/>
                              <w:ind w:left="360" w:right="98" w:hanging="270"/>
                              <w:rPr>
                                <w:rFonts w:ascii="Arial" w:hAnsi="Arial" w:cs="Arial"/>
                                <w:sz w:val="16"/>
                              </w:rPr>
                            </w:pPr>
                            <w:r w:rsidRPr="007A243C">
                              <w:rPr>
                                <w:rFonts w:ascii="Arial" w:hAnsi="Arial" w:cs="Arial"/>
                                <w:sz w:val="16"/>
                              </w:rPr>
                              <w:t xml:space="preserve">With a growing number of PGY2 programs, Loma Linda University is dedicated to the necessary training of competent, clinical pharmacists in specialized areas.  </w:t>
                            </w:r>
                          </w:p>
                          <w:p w14:paraId="44A9BB31" w14:textId="77777777" w:rsidR="00F91E32" w:rsidRPr="007A243C" w:rsidRDefault="00F91E32" w:rsidP="00F91E32">
                            <w:pPr>
                              <w:pStyle w:val="Body-CopyPalatino"/>
                              <w:rPr>
                                <w:rFonts w:ascii="Arial" w:hAnsi="Arial" w:cs="Arial"/>
                                <w:sz w:val="16"/>
                              </w:rPr>
                            </w:pPr>
                          </w:p>
                          <w:p w14:paraId="44A9BB32"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PHARMACY RESIDENCY goals (PGY1)</w:t>
                            </w:r>
                          </w:p>
                          <w:p w14:paraId="44A9BB33" w14:textId="77777777" w:rsidR="008D7E1A" w:rsidRPr="007A243C" w:rsidRDefault="008D7E1A" w:rsidP="008D7E1A">
                            <w:pPr>
                              <w:pStyle w:val="Body-CopyPalatino"/>
                              <w:numPr>
                                <w:ilvl w:val="0"/>
                                <w:numId w:val="17"/>
                              </w:numPr>
                              <w:tabs>
                                <w:tab w:val="clear" w:pos="240"/>
                                <w:tab w:val="left" w:pos="0"/>
                                <w:tab w:val="left" w:pos="360"/>
                              </w:tabs>
                              <w:spacing w:line="240" w:lineRule="auto"/>
                              <w:ind w:left="360" w:hanging="270"/>
                              <w:rPr>
                                <w:rFonts w:ascii="Arial" w:hAnsi="Arial" w:cs="Arial"/>
                                <w:sz w:val="16"/>
                              </w:rPr>
                            </w:pPr>
                            <w:r w:rsidRPr="007A243C">
                              <w:rPr>
                                <w:rFonts w:ascii="Arial" w:hAnsi="Arial" w:cs="Arial"/>
                                <w:sz w:val="16"/>
                              </w:rPr>
                              <w:t xml:space="preserve">Provide personalized pharmaceutical care services to promote ethical, caring, and patient focused outcomes in all settings </w:t>
                            </w:r>
                          </w:p>
                          <w:p w14:paraId="44A9BB34" w14:textId="77777777" w:rsidR="008D7E1A" w:rsidRPr="007A243C" w:rsidRDefault="008D7E1A" w:rsidP="008D7E1A">
                            <w:pPr>
                              <w:pStyle w:val="Body-CopyPalatino"/>
                              <w:numPr>
                                <w:ilvl w:val="0"/>
                                <w:numId w:val="17"/>
                              </w:numPr>
                              <w:tabs>
                                <w:tab w:val="clear" w:pos="240"/>
                                <w:tab w:val="left" w:pos="360"/>
                              </w:tabs>
                              <w:spacing w:line="240" w:lineRule="auto"/>
                              <w:ind w:left="360" w:hanging="270"/>
                              <w:rPr>
                                <w:rFonts w:ascii="Arial" w:hAnsi="Arial" w:cs="Arial"/>
                                <w:sz w:val="16"/>
                              </w:rPr>
                            </w:pPr>
                            <w:r>
                              <w:rPr>
                                <w:rFonts w:ascii="Arial" w:hAnsi="Arial" w:cs="Arial"/>
                                <w:sz w:val="16"/>
                              </w:rPr>
                              <w:t>F</w:t>
                            </w:r>
                            <w:r w:rsidRPr="007A243C">
                              <w:rPr>
                                <w:rFonts w:ascii="Arial" w:hAnsi="Arial" w:cs="Arial"/>
                                <w:sz w:val="16"/>
                              </w:rPr>
                              <w:t xml:space="preserve">unction competently and in partnership with other providers  </w:t>
                            </w:r>
                          </w:p>
                          <w:p w14:paraId="44A9BB35" w14:textId="77777777" w:rsidR="008D7E1A" w:rsidRPr="007A243C" w:rsidRDefault="008D7E1A" w:rsidP="008D7E1A">
                            <w:pPr>
                              <w:pStyle w:val="Body-CopyPalatino"/>
                              <w:numPr>
                                <w:ilvl w:val="0"/>
                                <w:numId w:val="17"/>
                              </w:numPr>
                              <w:tabs>
                                <w:tab w:val="clear" w:pos="240"/>
                                <w:tab w:val="left" w:pos="0"/>
                                <w:tab w:val="left" w:pos="360"/>
                              </w:tabs>
                              <w:spacing w:line="240" w:lineRule="auto"/>
                              <w:ind w:left="360" w:hanging="270"/>
                              <w:rPr>
                                <w:rFonts w:ascii="Arial" w:hAnsi="Arial" w:cs="Arial"/>
                                <w:sz w:val="16"/>
                              </w:rPr>
                            </w:pPr>
                            <w:r w:rsidRPr="007A243C">
                              <w:rPr>
                                <w:rFonts w:ascii="Arial" w:hAnsi="Arial" w:cs="Arial"/>
                                <w:sz w:val="16"/>
                              </w:rPr>
                              <w:t xml:space="preserve">Enhance proficiency in written and verbal communication skills </w:t>
                            </w:r>
                          </w:p>
                          <w:p w14:paraId="44A9BB36" w14:textId="77777777" w:rsidR="008D7E1A" w:rsidRPr="007A243C" w:rsidRDefault="008D7E1A" w:rsidP="008D7E1A">
                            <w:pPr>
                              <w:pStyle w:val="Body-CopyPalatino"/>
                              <w:numPr>
                                <w:ilvl w:val="0"/>
                                <w:numId w:val="17"/>
                              </w:numPr>
                              <w:tabs>
                                <w:tab w:val="clear" w:pos="240"/>
                                <w:tab w:val="left" w:pos="0"/>
                                <w:tab w:val="left" w:pos="360"/>
                              </w:tabs>
                              <w:spacing w:line="240" w:lineRule="auto"/>
                              <w:ind w:left="360" w:hanging="270"/>
                              <w:rPr>
                                <w:rFonts w:ascii="Arial" w:hAnsi="Arial" w:cs="Arial"/>
                                <w:sz w:val="16"/>
                              </w:rPr>
                            </w:pPr>
                            <w:r w:rsidRPr="007A243C">
                              <w:rPr>
                                <w:rFonts w:ascii="Arial" w:hAnsi="Arial" w:cs="Arial"/>
                                <w:sz w:val="16"/>
                              </w:rPr>
                              <w:t xml:space="preserve">Enhance time management, organizational, and management skills to fulfill both academic and clinical practice requirements </w:t>
                            </w:r>
                          </w:p>
                          <w:p w14:paraId="44A9BB37" w14:textId="77777777" w:rsidR="008D7E1A" w:rsidRPr="007A243C" w:rsidRDefault="008D7E1A" w:rsidP="008D7E1A">
                            <w:pPr>
                              <w:pStyle w:val="Body-CopyPalatino"/>
                              <w:numPr>
                                <w:ilvl w:val="0"/>
                                <w:numId w:val="17"/>
                              </w:numPr>
                              <w:tabs>
                                <w:tab w:val="clear" w:pos="240"/>
                                <w:tab w:val="left" w:pos="360"/>
                              </w:tabs>
                              <w:spacing w:line="240" w:lineRule="auto"/>
                              <w:ind w:left="360" w:hanging="270"/>
                              <w:rPr>
                                <w:rFonts w:ascii="Arial" w:hAnsi="Arial" w:cs="Arial"/>
                                <w:sz w:val="16"/>
                              </w:rPr>
                            </w:pPr>
                            <w:r w:rsidRPr="007A243C">
                              <w:rPr>
                                <w:rFonts w:ascii="Arial" w:hAnsi="Arial" w:cs="Arial"/>
                                <w:sz w:val="16"/>
                              </w:rPr>
                              <w:t>Develop leadership skills</w:t>
                            </w:r>
                          </w:p>
                          <w:p w14:paraId="44A9BB38" w14:textId="77777777" w:rsidR="008D7E1A" w:rsidRPr="007A243C" w:rsidRDefault="008D7E1A" w:rsidP="008D7E1A">
                            <w:pPr>
                              <w:pStyle w:val="Body-CopyPalatino"/>
                              <w:numPr>
                                <w:ilvl w:val="0"/>
                                <w:numId w:val="17"/>
                              </w:numPr>
                              <w:tabs>
                                <w:tab w:val="clear" w:pos="240"/>
                                <w:tab w:val="left" w:pos="360"/>
                              </w:tabs>
                              <w:spacing w:line="240" w:lineRule="auto"/>
                              <w:ind w:left="360" w:hanging="270"/>
                              <w:rPr>
                                <w:rFonts w:ascii="Arial" w:hAnsi="Arial" w:cs="Arial"/>
                                <w:sz w:val="16"/>
                              </w:rPr>
                            </w:pPr>
                            <w:r w:rsidRPr="007A243C">
                              <w:rPr>
                                <w:rFonts w:ascii="Arial" w:hAnsi="Arial" w:cs="Arial"/>
                                <w:sz w:val="16"/>
                              </w:rPr>
                              <w:t>Provide appropriate consultation</w:t>
                            </w:r>
                          </w:p>
                          <w:p w14:paraId="44A9BB39" w14:textId="77777777" w:rsidR="008D7E1A" w:rsidRPr="007A243C" w:rsidRDefault="008D7E1A" w:rsidP="008D7E1A">
                            <w:pPr>
                              <w:pStyle w:val="Body-CopyPalatino"/>
                              <w:numPr>
                                <w:ilvl w:val="0"/>
                                <w:numId w:val="17"/>
                              </w:numPr>
                              <w:tabs>
                                <w:tab w:val="clear" w:pos="240"/>
                                <w:tab w:val="left" w:pos="27"/>
                                <w:tab w:val="left" w:pos="360"/>
                              </w:tabs>
                              <w:spacing w:line="240" w:lineRule="auto"/>
                              <w:ind w:left="360" w:hanging="270"/>
                              <w:rPr>
                                <w:rFonts w:ascii="Arial" w:hAnsi="Arial" w:cs="Arial"/>
                                <w:sz w:val="16"/>
                              </w:rPr>
                            </w:pPr>
                            <w:r w:rsidRPr="007A243C">
                              <w:rPr>
                                <w:rFonts w:ascii="Arial" w:hAnsi="Arial" w:cs="Arial"/>
                                <w:sz w:val="16"/>
                              </w:rPr>
                              <w:t xml:space="preserve">Prepare and deliver effective lectures to pharmacy students and other health care professionals </w:t>
                            </w:r>
                          </w:p>
                          <w:p w14:paraId="44A9BB3A" w14:textId="77777777" w:rsidR="008D7E1A" w:rsidRPr="007A243C" w:rsidRDefault="008D7E1A" w:rsidP="008D7E1A">
                            <w:pPr>
                              <w:pStyle w:val="Body-CopyPalatino"/>
                              <w:numPr>
                                <w:ilvl w:val="0"/>
                                <w:numId w:val="17"/>
                              </w:numPr>
                              <w:tabs>
                                <w:tab w:val="clear" w:pos="240"/>
                                <w:tab w:val="left" w:pos="360"/>
                              </w:tabs>
                              <w:spacing w:line="240" w:lineRule="auto"/>
                              <w:ind w:left="360" w:hanging="270"/>
                              <w:rPr>
                                <w:rFonts w:ascii="Arial" w:hAnsi="Arial" w:cs="Arial"/>
                                <w:sz w:val="16"/>
                              </w:rPr>
                            </w:pPr>
                            <w:r w:rsidRPr="007A243C">
                              <w:rPr>
                                <w:rFonts w:ascii="Arial" w:hAnsi="Arial" w:cs="Arial"/>
                                <w:sz w:val="16"/>
                              </w:rPr>
                              <w:t xml:space="preserve">Complete a formal research project </w:t>
                            </w:r>
                          </w:p>
                          <w:p w14:paraId="44A9BB3B" w14:textId="77777777" w:rsidR="00F91E32" w:rsidRPr="007A243C" w:rsidRDefault="00F91E32" w:rsidP="00F91E32">
                            <w:pPr>
                              <w:pStyle w:val="Body-CopyPalatino"/>
                              <w:ind w:left="180" w:hanging="180"/>
                              <w:rPr>
                                <w:rFonts w:ascii="Arial" w:hAnsi="Arial" w:cs="Arial"/>
                                <w:sz w:val="16"/>
                              </w:rPr>
                            </w:pPr>
                          </w:p>
                          <w:p w14:paraId="44A9BB3C"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RESIDENT RESPONSIBILITIES (PGY1)</w:t>
                            </w:r>
                          </w:p>
                          <w:p w14:paraId="44A9BB3D" w14:textId="77777777" w:rsidR="008D7E1A" w:rsidRPr="00895625" w:rsidRDefault="008D7E1A" w:rsidP="00895625">
                            <w:pPr>
                              <w:pStyle w:val="Body-CopyPalatino"/>
                              <w:numPr>
                                <w:ilvl w:val="0"/>
                                <w:numId w:val="18"/>
                              </w:numPr>
                              <w:tabs>
                                <w:tab w:val="clear" w:pos="240"/>
                                <w:tab w:val="left" w:pos="0"/>
                                <w:tab w:val="left" w:pos="360"/>
                              </w:tabs>
                              <w:spacing w:line="240" w:lineRule="auto"/>
                              <w:ind w:left="360" w:hanging="270"/>
                              <w:rPr>
                                <w:rFonts w:ascii="Arial" w:hAnsi="Arial" w:cs="Arial"/>
                                <w:sz w:val="16"/>
                              </w:rPr>
                            </w:pPr>
                            <w:r w:rsidRPr="007A243C">
                              <w:rPr>
                                <w:rFonts w:ascii="Arial" w:hAnsi="Arial" w:cs="Arial"/>
                                <w:sz w:val="16"/>
                              </w:rPr>
                              <w:t>Patient care related activities such as rounding, patient chart reviews, and providing drug information</w:t>
                            </w:r>
                          </w:p>
                          <w:p w14:paraId="44A9BB3E" w14:textId="77777777" w:rsidR="008D7E1A" w:rsidRPr="007A243C" w:rsidRDefault="008D7E1A" w:rsidP="008D7E1A">
                            <w:pPr>
                              <w:pStyle w:val="Body-CopyPalatino"/>
                              <w:numPr>
                                <w:ilvl w:val="0"/>
                                <w:numId w:val="18"/>
                              </w:numPr>
                              <w:tabs>
                                <w:tab w:val="clear" w:pos="240"/>
                                <w:tab w:val="left" w:pos="126"/>
                                <w:tab w:val="left" w:pos="360"/>
                              </w:tabs>
                              <w:spacing w:line="240" w:lineRule="auto"/>
                              <w:ind w:left="360" w:hanging="270"/>
                              <w:rPr>
                                <w:rFonts w:ascii="Arial" w:hAnsi="Arial" w:cs="Arial"/>
                                <w:sz w:val="16"/>
                              </w:rPr>
                            </w:pPr>
                            <w:r w:rsidRPr="007A243C">
                              <w:rPr>
                                <w:rFonts w:ascii="Arial" w:hAnsi="Arial" w:cs="Arial"/>
                                <w:sz w:val="16"/>
                                <w:szCs w:val="15"/>
                              </w:rPr>
                              <w:t>Adverse Drug Reaction Reporting</w:t>
                            </w:r>
                            <w:r w:rsidRPr="007A243C">
                              <w:rPr>
                                <w:rFonts w:ascii="Arial" w:hAnsi="Arial" w:cs="Arial"/>
                                <w:sz w:val="16"/>
                              </w:rPr>
                              <w:t xml:space="preserve"> </w:t>
                            </w:r>
                            <w:r>
                              <w:rPr>
                                <w:rFonts w:ascii="Arial" w:hAnsi="Arial" w:cs="Arial"/>
                                <w:sz w:val="16"/>
                              </w:rPr>
                              <w:t>at the Medication Safety Subcommittee</w:t>
                            </w:r>
                          </w:p>
                          <w:p w14:paraId="44A9BB3F" w14:textId="77777777" w:rsidR="008D7E1A" w:rsidRPr="007A243C" w:rsidRDefault="00895625" w:rsidP="008D7E1A">
                            <w:pPr>
                              <w:pStyle w:val="Body-CopyPalatino"/>
                              <w:numPr>
                                <w:ilvl w:val="0"/>
                                <w:numId w:val="18"/>
                              </w:numPr>
                              <w:tabs>
                                <w:tab w:val="clear" w:pos="240"/>
                                <w:tab w:val="left" w:pos="360"/>
                              </w:tabs>
                              <w:spacing w:line="240" w:lineRule="auto"/>
                              <w:ind w:left="360" w:hanging="270"/>
                              <w:rPr>
                                <w:rFonts w:ascii="Arial" w:hAnsi="Arial" w:cs="Arial"/>
                                <w:sz w:val="16"/>
                              </w:rPr>
                            </w:pPr>
                            <w:r>
                              <w:rPr>
                                <w:rFonts w:ascii="Arial" w:hAnsi="Arial" w:cs="Arial"/>
                                <w:sz w:val="16"/>
                              </w:rPr>
                              <w:t xml:space="preserve">Completion of all residency goals as Achieved in </w:t>
                            </w:r>
                            <w:proofErr w:type="spellStart"/>
                            <w:r>
                              <w:rPr>
                                <w:rFonts w:ascii="Arial" w:hAnsi="Arial" w:cs="Arial"/>
                                <w:sz w:val="16"/>
                              </w:rPr>
                              <w:t>PharmAcademic</w:t>
                            </w:r>
                            <w:proofErr w:type="spellEnd"/>
                          </w:p>
                          <w:p w14:paraId="44A9BB40" w14:textId="77777777" w:rsidR="008D7E1A" w:rsidRDefault="008D7E1A" w:rsidP="008D7E1A">
                            <w:pPr>
                              <w:pStyle w:val="Body-CopyPalatino"/>
                              <w:numPr>
                                <w:ilvl w:val="0"/>
                                <w:numId w:val="18"/>
                              </w:numPr>
                              <w:tabs>
                                <w:tab w:val="clear" w:pos="240"/>
                                <w:tab w:val="left" w:pos="0"/>
                                <w:tab w:val="left" w:pos="360"/>
                              </w:tabs>
                              <w:spacing w:line="240" w:lineRule="auto"/>
                              <w:ind w:left="360" w:hanging="270"/>
                              <w:rPr>
                                <w:rFonts w:ascii="Arial" w:hAnsi="Arial" w:cs="Arial"/>
                                <w:sz w:val="16"/>
                              </w:rPr>
                            </w:pPr>
                            <w:r>
                              <w:rPr>
                                <w:rFonts w:ascii="Arial" w:hAnsi="Arial" w:cs="Arial"/>
                                <w:sz w:val="16"/>
                              </w:rPr>
                              <w:t>Completion of Teaching Certificate Program</w:t>
                            </w:r>
                          </w:p>
                          <w:p w14:paraId="44A9BB41" w14:textId="77777777" w:rsidR="008D7E1A" w:rsidRDefault="008D7E1A" w:rsidP="008D7E1A">
                            <w:pPr>
                              <w:pStyle w:val="Body-CopyPalatino"/>
                              <w:numPr>
                                <w:ilvl w:val="0"/>
                                <w:numId w:val="18"/>
                              </w:numPr>
                              <w:tabs>
                                <w:tab w:val="clear" w:pos="240"/>
                                <w:tab w:val="left" w:pos="360"/>
                              </w:tabs>
                              <w:spacing w:line="240" w:lineRule="auto"/>
                              <w:ind w:left="360" w:hanging="270"/>
                              <w:rPr>
                                <w:rStyle w:val="bullet1"/>
                                <w:rFonts w:ascii="Arial" w:hAnsi="Arial" w:cs="Arial"/>
                                <w:b w:val="0"/>
                                <w:color w:val="auto"/>
                                <w:sz w:val="16"/>
                              </w:rPr>
                            </w:pPr>
                            <w:r>
                              <w:rPr>
                                <w:rStyle w:val="bullet1"/>
                                <w:rFonts w:ascii="Arial" w:hAnsi="Arial" w:cs="Arial"/>
                                <w:b w:val="0"/>
                                <w:color w:val="auto"/>
                                <w:sz w:val="16"/>
                              </w:rPr>
                              <w:t>Participation with student professional organizations</w:t>
                            </w:r>
                          </w:p>
                          <w:p w14:paraId="44A9BB42" w14:textId="77777777" w:rsidR="008D7E1A" w:rsidRDefault="008D7E1A" w:rsidP="008D7E1A">
                            <w:pPr>
                              <w:pStyle w:val="Body-CopyPalatino"/>
                              <w:numPr>
                                <w:ilvl w:val="0"/>
                                <w:numId w:val="18"/>
                              </w:numPr>
                              <w:tabs>
                                <w:tab w:val="clear" w:pos="240"/>
                                <w:tab w:val="left" w:pos="360"/>
                              </w:tabs>
                              <w:spacing w:line="240" w:lineRule="auto"/>
                              <w:ind w:left="360" w:hanging="270"/>
                              <w:rPr>
                                <w:rStyle w:val="bullet1"/>
                                <w:rFonts w:ascii="Arial" w:hAnsi="Arial" w:cs="Arial"/>
                                <w:b w:val="0"/>
                                <w:color w:val="auto"/>
                                <w:sz w:val="16"/>
                              </w:rPr>
                            </w:pPr>
                            <w:r>
                              <w:rPr>
                                <w:rStyle w:val="bullet1"/>
                                <w:rFonts w:ascii="Arial" w:hAnsi="Arial" w:cs="Arial"/>
                                <w:b w:val="0"/>
                                <w:color w:val="auto"/>
                                <w:sz w:val="16"/>
                              </w:rPr>
                              <w:t>Presenting</w:t>
                            </w:r>
                            <w:ins w:id="149" w:author="Lee, Jane" w:date="2020-07-21T16:49:00Z">
                              <w:r w:rsidR="002E1F81">
                                <w:rPr>
                                  <w:rStyle w:val="bullet1"/>
                                  <w:rFonts w:ascii="Arial" w:hAnsi="Arial" w:cs="Arial"/>
                                  <w:b w:val="0"/>
                                  <w:color w:val="auto"/>
                                  <w:sz w:val="16"/>
                                </w:rPr>
                                <w:t xml:space="preserve"> drug</w:t>
                              </w:r>
                            </w:ins>
                            <w:r>
                              <w:rPr>
                                <w:rStyle w:val="bullet1"/>
                                <w:rFonts w:ascii="Arial" w:hAnsi="Arial" w:cs="Arial"/>
                                <w:b w:val="0"/>
                                <w:color w:val="auto"/>
                                <w:sz w:val="16"/>
                              </w:rPr>
                              <w:t xml:space="preserve"> formulary monographs and drug usage evaluations at the Formulary Utilization Subcommittee </w:t>
                            </w:r>
                          </w:p>
                          <w:p w14:paraId="44A9BB43" w14:textId="14CB909A" w:rsidR="008D7E1A" w:rsidRDefault="008D7E1A" w:rsidP="008D7E1A">
                            <w:pPr>
                              <w:pStyle w:val="Body-CopyPalatino"/>
                              <w:numPr>
                                <w:ilvl w:val="0"/>
                                <w:numId w:val="18"/>
                              </w:numPr>
                              <w:tabs>
                                <w:tab w:val="clear" w:pos="240"/>
                                <w:tab w:val="left" w:pos="360"/>
                              </w:tabs>
                              <w:spacing w:line="240" w:lineRule="auto"/>
                              <w:ind w:left="360" w:hanging="270"/>
                              <w:rPr>
                                <w:ins w:id="150" w:author="Lee, Jane" w:date="2020-08-03T13:14:00Z"/>
                                <w:rStyle w:val="bullet1"/>
                                <w:rFonts w:ascii="Arial" w:hAnsi="Arial" w:cs="Arial"/>
                                <w:b w:val="0"/>
                                <w:color w:val="auto"/>
                                <w:sz w:val="16"/>
                              </w:rPr>
                            </w:pPr>
                            <w:r>
                              <w:rPr>
                                <w:rStyle w:val="bullet1"/>
                                <w:rFonts w:ascii="Arial" w:hAnsi="Arial" w:cs="Arial"/>
                                <w:b w:val="0"/>
                                <w:color w:val="auto"/>
                                <w:sz w:val="16"/>
                              </w:rPr>
                              <w:t>Completion of a formal research project</w:t>
                            </w:r>
                            <w:r w:rsidR="00895625">
                              <w:rPr>
                                <w:rStyle w:val="bullet1"/>
                                <w:rFonts w:ascii="Arial" w:hAnsi="Arial" w:cs="Arial"/>
                                <w:b w:val="0"/>
                                <w:color w:val="auto"/>
                                <w:sz w:val="16"/>
                              </w:rPr>
                              <w:t xml:space="preserve">, including a written manuscript and presentation at Western States Conference </w:t>
                            </w:r>
                          </w:p>
                          <w:p w14:paraId="6077291A" w14:textId="5670BD62" w:rsidR="007D11BA" w:rsidRDefault="007D11BA" w:rsidP="008D7E1A">
                            <w:pPr>
                              <w:pStyle w:val="Body-CopyPalatino"/>
                              <w:numPr>
                                <w:ilvl w:val="0"/>
                                <w:numId w:val="18"/>
                              </w:numPr>
                              <w:tabs>
                                <w:tab w:val="clear" w:pos="240"/>
                                <w:tab w:val="left" w:pos="360"/>
                              </w:tabs>
                              <w:spacing w:line="240" w:lineRule="auto"/>
                              <w:ind w:left="360" w:hanging="270"/>
                              <w:rPr>
                                <w:rStyle w:val="bullet1"/>
                                <w:rFonts w:ascii="Arial" w:hAnsi="Arial" w:cs="Arial"/>
                                <w:b w:val="0"/>
                                <w:color w:val="auto"/>
                                <w:sz w:val="16"/>
                              </w:rPr>
                            </w:pPr>
                            <w:moveToRangeStart w:id="151" w:author="Lee, Jane" w:date="2020-08-03T13:14:00Z" w:name="move47352912"/>
                            <w:moveTo w:id="152" w:author="Lee, Jane" w:date="2020-08-03T13:14:00Z">
                              <w:r w:rsidRPr="00C14A88">
                                <w:rPr>
                                  <w:rFonts w:ascii="Arial" w:hAnsi="Arial" w:cs="Arial"/>
                                  <w:sz w:val="16"/>
                                  <w:szCs w:val="16"/>
                                </w:rPr>
                                <w:t>Give one hour of accredited continuing education to pharmacists</w:t>
                              </w:r>
                            </w:moveTo>
                            <w:moveToRangeEnd w:id="151"/>
                          </w:p>
                          <w:p w14:paraId="44A9BB44" w14:textId="77777777" w:rsidR="00895625" w:rsidRDefault="00895625" w:rsidP="008D7E1A">
                            <w:pPr>
                              <w:pStyle w:val="Body-CopyPalatino"/>
                              <w:numPr>
                                <w:ilvl w:val="0"/>
                                <w:numId w:val="18"/>
                              </w:numPr>
                              <w:tabs>
                                <w:tab w:val="clear" w:pos="240"/>
                                <w:tab w:val="left" w:pos="360"/>
                              </w:tabs>
                              <w:spacing w:line="240" w:lineRule="auto"/>
                              <w:ind w:left="360" w:hanging="270"/>
                              <w:rPr>
                                <w:rStyle w:val="bullet1"/>
                                <w:rFonts w:ascii="Arial" w:hAnsi="Arial" w:cs="Arial"/>
                                <w:b w:val="0"/>
                                <w:color w:val="auto"/>
                                <w:sz w:val="16"/>
                              </w:rPr>
                            </w:pPr>
                            <w:r>
                              <w:rPr>
                                <w:rStyle w:val="bullet1"/>
                                <w:rFonts w:ascii="Arial" w:hAnsi="Arial" w:cs="Arial"/>
                                <w:b w:val="0"/>
                                <w:color w:val="auto"/>
                                <w:sz w:val="16"/>
                              </w:rPr>
                              <w:t>Contribution of an article to the Department of Pharmacy Newsletter</w:t>
                            </w:r>
                          </w:p>
                          <w:p w14:paraId="44A9BB45" w14:textId="77777777" w:rsidR="00895625" w:rsidRDefault="00895625" w:rsidP="008D7E1A">
                            <w:pPr>
                              <w:pStyle w:val="Body-CopyPalatino"/>
                              <w:numPr>
                                <w:ilvl w:val="0"/>
                                <w:numId w:val="18"/>
                              </w:numPr>
                              <w:tabs>
                                <w:tab w:val="clear" w:pos="240"/>
                                <w:tab w:val="left" w:pos="360"/>
                              </w:tabs>
                              <w:spacing w:line="240" w:lineRule="auto"/>
                              <w:ind w:left="360" w:hanging="270"/>
                              <w:rPr>
                                <w:rStyle w:val="bullet1"/>
                                <w:rFonts w:ascii="Arial" w:hAnsi="Arial" w:cs="Arial"/>
                                <w:b w:val="0"/>
                                <w:color w:val="auto"/>
                                <w:sz w:val="16"/>
                              </w:rPr>
                            </w:pPr>
                            <w:r>
                              <w:rPr>
                                <w:rStyle w:val="bullet1"/>
                                <w:rFonts w:ascii="Arial" w:hAnsi="Arial" w:cs="Arial"/>
                                <w:b w:val="0"/>
                                <w:color w:val="auto"/>
                                <w:sz w:val="16"/>
                              </w:rPr>
                              <w:t>Completion of staffing requirement</w:t>
                            </w:r>
                          </w:p>
                          <w:p w14:paraId="44A9BB46" w14:textId="77777777" w:rsidR="00895625" w:rsidDel="005907B8" w:rsidRDefault="00895625" w:rsidP="00B50575">
                            <w:pPr>
                              <w:pStyle w:val="Body-CopyPalatino"/>
                              <w:rPr>
                                <w:del w:id="153" w:author="Lee, Jane" w:date="2020-07-21T16:30:00Z"/>
                                <w:rFonts w:ascii="Arial" w:hAnsi="Arial" w:cs="Arial"/>
                                <w:b/>
                                <w:sz w:val="18"/>
                                <w:szCs w:val="18"/>
                              </w:rPr>
                            </w:pPr>
                          </w:p>
                          <w:p w14:paraId="44A9BB47" w14:textId="77777777" w:rsidR="005907B8" w:rsidRDefault="005907B8" w:rsidP="00895625">
                            <w:pPr>
                              <w:pStyle w:val="Body-CopyPalatino"/>
                              <w:tabs>
                                <w:tab w:val="clear" w:pos="240"/>
                                <w:tab w:val="left" w:pos="360"/>
                              </w:tabs>
                              <w:spacing w:line="240" w:lineRule="auto"/>
                              <w:rPr>
                                <w:ins w:id="154" w:author="Lee, Jane" w:date="2020-07-21T16:30:00Z"/>
                                <w:rStyle w:val="bullet1"/>
                                <w:rFonts w:ascii="Arial" w:hAnsi="Arial" w:cs="Arial"/>
                                <w:b w:val="0"/>
                                <w:color w:val="auto"/>
                                <w:sz w:val="16"/>
                              </w:rPr>
                            </w:pPr>
                          </w:p>
                          <w:p w14:paraId="44A9BB48" w14:textId="77777777" w:rsidR="009952ED" w:rsidDel="005907B8" w:rsidRDefault="009952ED" w:rsidP="009952ED">
                            <w:pPr>
                              <w:pStyle w:val="Body-CopyPalatino"/>
                              <w:tabs>
                                <w:tab w:val="clear" w:pos="240"/>
                                <w:tab w:val="left" w:pos="360"/>
                              </w:tabs>
                              <w:spacing w:line="240" w:lineRule="auto"/>
                              <w:rPr>
                                <w:del w:id="155" w:author="Lee, Jane" w:date="2020-07-21T16:30:00Z"/>
                                <w:rStyle w:val="bullet1"/>
                                <w:rFonts w:ascii="Arial" w:hAnsi="Arial" w:cs="Arial"/>
                                <w:b w:val="0"/>
                                <w:color w:val="auto"/>
                                <w:sz w:val="16"/>
                              </w:rPr>
                            </w:pPr>
                          </w:p>
                          <w:p w14:paraId="44A9BB49" w14:textId="77777777" w:rsidR="00F548DA" w:rsidDel="005907B8" w:rsidRDefault="00F548DA" w:rsidP="007429E7">
                            <w:pPr>
                              <w:pStyle w:val="Body-CopyPalatino"/>
                              <w:rPr>
                                <w:del w:id="156" w:author="Lee, Jane" w:date="2020-07-21T16:30:00Z"/>
                                <w:rStyle w:val="bullet1"/>
                                <w:rFonts w:ascii="Arial" w:hAnsi="Arial" w:cs="Arial"/>
                                <w:b w:val="0"/>
                                <w:color w:val="auto"/>
                                <w:sz w:val="16"/>
                              </w:rPr>
                            </w:pPr>
                          </w:p>
                          <w:p w14:paraId="44A9BB4A" w14:textId="77777777" w:rsidR="009952ED" w:rsidDel="005907B8" w:rsidRDefault="009952ED" w:rsidP="007429E7">
                            <w:pPr>
                              <w:pStyle w:val="Body-CopyPalatino"/>
                              <w:rPr>
                                <w:del w:id="157" w:author="Lee, Jane" w:date="2020-07-21T16:30:00Z"/>
                                <w:rStyle w:val="bullet1"/>
                                <w:rFonts w:ascii="Arial" w:hAnsi="Arial" w:cs="Arial"/>
                                <w:b w:val="0"/>
                                <w:color w:val="auto"/>
                                <w:sz w:val="16"/>
                              </w:rPr>
                            </w:pPr>
                          </w:p>
                          <w:p w14:paraId="44A9BB4B" w14:textId="77777777" w:rsidR="00D4143D" w:rsidRDefault="00D4143D" w:rsidP="00B50575">
                            <w:pPr>
                              <w:pStyle w:val="Body-CopyPalatino"/>
                              <w:rPr>
                                <w:rFonts w:ascii="Arial" w:hAnsi="Arial" w:cs="Arial"/>
                                <w:sz w:val="16"/>
                              </w:rPr>
                            </w:pPr>
                            <w:r w:rsidRPr="00D4143D">
                              <w:rPr>
                                <w:rFonts w:ascii="Arial" w:hAnsi="Arial" w:cs="Arial"/>
                                <w:b/>
                                <w:sz w:val="18"/>
                                <w:szCs w:val="18"/>
                              </w:rPr>
                              <w:t>TEACHING CERTIFICATE PROGRAM</w:t>
                            </w:r>
                          </w:p>
                          <w:p w14:paraId="44A9BB4C" w14:textId="77777777" w:rsidR="008D7E1A" w:rsidRPr="00615FF7" w:rsidRDefault="008D7E1A" w:rsidP="008D7E1A">
                            <w:pPr>
                              <w:pStyle w:val="Body-CopyPalatino"/>
                              <w:tabs>
                                <w:tab w:val="clear" w:pos="3960"/>
                                <w:tab w:val="right" w:pos="4590"/>
                              </w:tabs>
                              <w:rPr>
                                <w:rFonts w:ascii="Arial" w:hAnsi="Arial" w:cs="Arial"/>
                                <w:sz w:val="16"/>
                                <w:szCs w:val="16"/>
                                <w:rPrChange w:id="158" w:author="Tolon, Phalla (LLU)" w:date="2018-09-18T13:35:00Z">
                                  <w:rPr>
                                    <w:rFonts w:ascii="Arial" w:hAnsi="Arial" w:cs="Arial"/>
                                    <w:sz w:val="18"/>
                                    <w:szCs w:val="18"/>
                                  </w:rPr>
                                </w:rPrChange>
                              </w:rPr>
                            </w:pPr>
                            <w:r w:rsidRPr="00615FF7">
                              <w:rPr>
                                <w:rFonts w:ascii="Arial" w:hAnsi="Arial" w:cs="Arial"/>
                                <w:sz w:val="16"/>
                                <w:szCs w:val="16"/>
                                <w:rPrChange w:id="159" w:author="Tolon, Phalla (LLU)" w:date="2018-09-18T13:35:00Z">
                                  <w:rPr>
                                    <w:rFonts w:ascii="Arial" w:hAnsi="Arial" w:cs="Arial"/>
                                    <w:sz w:val="18"/>
                                    <w:szCs w:val="18"/>
                                  </w:rPr>
                                </w:rPrChange>
                              </w:rPr>
                              <w:t>Residents enrolled in the PGY1 Program will participate in the Loma Linda University School of Pharmacy Teaching Certificate Program.</w:t>
                            </w:r>
                            <w:r w:rsidRPr="00615FF7">
                              <w:rPr>
                                <w:rFonts w:ascii="Arial" w:hAnsi="Arial" w:cs="Arial"/>
                                <w:sz w:val="16"/>
                                <w:szCs w:val="16"/>
                              </w:rPr>
                              <w:t xml:space="preserve"> </w:t>
                            </w:r>
                            <w:r w:rsidRPr="00615FF7">
                              <w:rPr>
                                <w:rFonts w:ascii="Arial" w:hAnsi="Arial" w:cs="Arial"/>
                                <w:sz w:val="16"/>
                                <w:szCs w:val="16"/>
                                <w:rPrChange w:id="160" w:author="Tolon, Phalla (LLU)" w:date="2018-09-18T13:35:00Z">
                                  <w:rPr>
                                    <w:rFonts w:ascii="Arial" w:hAnsi="Arial" w:cs="Arial"/>
                                    <w:sz w:val="18"/>
                                    <w:szCs w:val="18"/>
                                  </w:rPr>
                                </w:rPrChange>
                              </w:rPr>
                              <w:t>The goal of the program is to provide participants the experience and guidance necessary to understand and apply current educational issues in pharmacy education.  In order to earn the certificate, each participant must meet the following requirements:</w:t>
                            </w:r>
                          </w:p>
                          <w:p w14:paraId="44A9BB4D" w14:textId="77777777" w:rsidR="008D7E1A" w:rsidRPr="00615FF7" w:rsidRDefault="008D7E1A" w:rsidP="008D7E1A">
                            <w:pPr>
                              <w:pStyle w:val="Body-CopyPalatino"/>
                              <w:tabs>
                                <w:tab w:val="clear" w:pos="3960"/>
                                <w:tab w:val="right" w:pos="4590"/>
                              </w:tabs>
                              <w:rPr>
                                <w:rFonts w:ascii="Arial" w:hAnsi="Arial" w:cs="Arial"/>
                                <w:sz w:val="16"/>
                                <w:szCs w:val="16"/>
                                <w:rPrChange w:id="161" w:author="Tolon, Phalla (LLU)" w:date="2018-09-18T13:35:00Z">
                                  <w:rPr>
                                    <w:rFonts w:ascii="Arial" w:hAnsi="Arial" w:cs="Arial"/>
                                    <w:sz w:val="18"/>
                                    <w:szCs w:val="18"/>
                                  </w:rPr>
                                </w:rPrChange>
                              </w:rPr>
                            </w:pPr>
                            <w:r w:rsidRPr="00615FF7">
                              <w:rPr>
                                <w:rFonts w:ascii="Arial" w:hAnsi="Arial" w:cs="Arial"/>
                                <w:sz w:val="16"/>
                                <w:szCs w:val="16"/>
                                <w:rPrChange w:id="162" w:author="Tolon, Phalla (LLU)" w:date="2018-09-18T13:35:00Z">
                                  <w:rPr>
                                    <w:rFonts w:ascii="Arial" w:hAnsi="Arial" w:cs="Arial"/>
                                    <w:sz w:val="18"/>
                                    <w:szCs w:val="18"/>
                                  </w:rPr>
                                </w:rPrChange>
                              </w:rPr>
                              <w:t xml:space="preserve">1. Attend the teaching seminars </w:t>
                            </w:r>
                          </w:p>
                          <w:p w14:paraId="44A9BB4E" w14:textId="77777777" w:rsidR="008D7E1A" w:rsidRPr="00615FF7" w:rsidRDefault="008D7E1A" w:rsidP="008D7E1A">
                            <w:pPr>
                              <w:pStyle w:val="Body-CopyPalatino"/>
                              <w:tabs>
                                <w:tab w:val="clear" w:pos="3960"/>
                                <w:tab w:val="right" w:pos="4590"/>
                              </w:tabs>
                              <w:rPr>
                                <w:rFonts w:ascii="Arial" w:hAnsi="Arial" w:cs="Arial"/>
                                <w:sz w:val="16"/>
                                <w:szCs w:val="16"/>
                                <w:rPrChange w:id="163" w:author="Tolon, Phalla (LLU)" w:date="2018-09-18T13:35:00Z">
                                  <w:rPr>
                                    <w:rFonts w:ascii="Arial" w:hAnsi="Arial" w:cs="Arial"/>
                                    <w:sz w:val="18"/>
                                    <w:szCs w:val="18"/>
                                  </w:rPr>
                                </w:rPrChange>
                              </w:rPr>
                            </w:pPr>
                            <w:r w:rsidRPr="00615FF7">
                              <w:rPr>
                                <w:rFonts w:ascii="Arial" w:hAnsi="Arial" w:cs="Arial"/>
                                <w:sz w:val="16"/>
                                <w:szCs w:val="16"/>
                                <w:rPrChange w:id="164" w:author="Tolon, Phalla (LLU)" w:date="2018-09-18T13:35:00Z">
                                  <w:rPr>
                                    <w:rFonts w:ascii="Arial" w:hAnsi="Arial" w:cs="Arial"/>
                                    <w:sz w:val="18"/>
                                    <w:szCs w:val="18"/>
                                  </w:rPr>
                                </w:rPrChange>
                              </w:rPr>
                              <w:t xml:space="preserve">2. Give a minimum of one didactic lecture (1 </w:t>
                            </w:r>
                            <w:proofErr w:type="spellStart"/>
                            <w:r w:rsidRPr="00615FF7">
                              <w:rPr>
                                <w:rFonts w:ascii="Arial" w:hAnsi="Arial" w:cs="Arial"/>
                                <w:sz w:val="16"/>
                                <w:szCs w:val="16"/>
                                <w:rPrChange w:id="165" w:author="Tolon, Phalla (LLU)" w:date="2018-09-18T13:35:00Z">
                                  <w:rPr>
                                    <w:rFonts w:ascii="Arial" w:hAnsi="Arial" w:cs="Arial"/>
                                    <w:sz w:val="18"/>
                                    <w:szCs w:val="18"/>
                                  </w:rPr>
                                </w:rPrChange>
                              </w:rPr>
                              <w:t>hr</w:t>
                            </w:r>
                            <w:proofErr w:type="spellEnd"/>
                            <w:r w:rsidRPr="00615FF7">
                              <w:rPr>
                                <w:rFonts w:ascii="Arial" w:hAnsi="Arial" w:cs="Arial"/>
                                <w:sz w:val="16"/>
                                <w:szCs w:val="16"/>
                                <w:rPrChange w:id="166" w:author="Tolon, Phalla (LLU)" w:date="2018-09-18T13:35:00Z">
                                  <w:rPr>
                                    <w:rFonts w:ascii="Arial" w:hAnsi="Arial" w:cs="Arial"/>
                                    <w:sz w:val="18"/>
                                    <w:szCs w:val="18"/>
                                  </w:rPr>
                                </w:rPrChange>
                              </w:rPr>
                              <w:t xml:space="preserve"> minimum)</w:t>
                            </w:r>
                          </w:p>
                          <w:p w14:paraId="44A9BB4F" w14:textId="77777777" w:rsidR="008D7E1A" w:rsidRPr="00615FF7" w:rsidDel="007D11BA" w:rsidRDefault="008D7E1A" w:rsidP="008D7E1A">
                            <w:pPr>
                              <w:pStyle w:val="Body-CopyPalatino"/>
                              <w:tabs>
                                <w:tab w:val="clear" w:pos="3960"/>
                                <w:tab w:val="right" w:pos="4590"/>
                              </w:tabs>
                              <w:rPr>
                                <w:del w:id="167" w:author="Lee, Jane" w:date="2020-08-03T13:14:00Z"/>
                                <w:rFonts w:ascii="Arial" w:hAnsi="Arial" w:cs="Arial"/>
                                <w:sz w:val="16"/>
                                <w:szCs w:val="16"/>
                                <w:rPrChange w:id="168" w:author="Tolon, Phalla (LLU)" w:date="2018-09-18T13:35:00Z">
                                  <w:rPr>
                                    <w:del w:id="169" w:author="Lee, Jane" w:date="2020-08-03T13:14:00Z"/>
                                    <w:rFonts w:ascii="Arial" w:hAnsi="Arial" w:cs="Arial"/>
                                    <w:sz w:val="18"/>
                                    <w:szCs w:val="18"/>
                                  </w:rPr>
                                </w:rPrChange>
                              </w:rPr>
                            </w:pPr>
                            <w:r w:rsidRPr="00615FF7">
                              <w:rPr>
                                <w:rFonts w:ascii="Arial" w:hAnsi="Arial" w:cs="Arial"/>
                                <w:sz w:val="16"/>
                                <w:szCs w:val="16"/>
                                <w:rPrChange w:id="170" w:author="Tolon, Phalla (LLU)" w:date="2018-09-18T13:35:00Z">
                                  <w:rPr>
                                    <w:rFonts w:ascii="Arial" w:hAnsi="Arial" w:cs="Arial"/>
                                    <w:sz w:val="18"/>
                                    <w:szCs w:val="18"/>
                                  </w:rPr>
                                </w:rPrChange>
                              </w:rPr>
                              <w:t>3. Engage in a longitudinal teaching experience in the PY3 curriculum which includes developing and leading case discussions</w:t>
                            </w:r>
                          </w:p>
                          <w:p w14:paraId="44A9BB50" w14:textId="115213BA" w:rsidR="008D7E1A" w:rsidRPr="00615FF7" w:rsidRDefault="008D7E1A" w:rsidP="008D7E1A">
                            <w:pPr>
                              <w:pStyle w:val="Body-CopyPalatino"/>
                              <w:tabs>
                                <w:tab w:val="clear" w:pos="3960"/>
                                <w:tab w:val="right" w:pos="4590"/>
                              </w:tabs>
                              <w:rPr>
                                <w:rFonts w:ascii="Arial" w:hAnsi="Arial" w:cs="Arial"/>
                                <w:sz w:val="16"/>
                                <w:szCs w:val="16"/>
                                <w:rPrChange w:id="171" w:author="Tolon, Phalla (LLU)" w:date="2018-09-18T13:35:00Z">
                                  <w:rPr>
                                    <w:rFonts w:ascii="Arial" w:hAnsi="Arial" w:cs="Arial"/>
                                    <w:sz w:val="18"/>
                                    <w:szCs w:val="18"/>
                                  </w:rPr>
                                </w:rPrChange>
                              </w:rPr>
                            </w:pPr>
                            <w:del w:id="172" w:author="Lee, Jane" w:date="2020-08-03T13:14:00Z">
                              <w:r w:rsidRPr="00615FF7" w:rsidDel="007D11BA">
                                <w:rPr>
                                  <w:rFonts w:ascii="Arial" w:hAnsi="Arial" w:cs="Arial"/>
                                  <w:sz w:val="16"/>
                                  <w:szCs w:val="16"/>
                                  <w:rPrChange w:id="173" w:author="Tolon, Phalla (LLU)" w:date="2018-09-18T13:35:00Z">
                                    <w:rPr>
                                      <w:rFonts w:ascii="Arial" w:hAnsi="Arial" w:cs="Arial"/>
                                      <w:sz w:val="18"/>
                                      <w:szCs w:val="18"/>
                                    </w:rPr>
                                  </w:rPrChange>
                                </w:rPr>
                                <w:delText xml:space="preserve">4. </w:delText>
                              </w:r>
                            </w:del>
                            <w:moveFromRangeStart w:id="174" w:author="Lee, Jane" w:date="2020-08-03T13:14:00Z" w:name="move47352912"/>
                            <w:moveFrom w:id="175" w:author="Lee, Jane" w:date="2020-08-03T13:14:00Z">
                              <w:r w:rsidRPr="00615FF7" w:rsidDel="007D11BA">
                                <w:rPr>
                                  <w:rFonts w:ascii="Arial" w:hAnsi="Arial" w:cs="Arial"/>
                                  <w:sz w:val="16"/>
                                  <w:szCs w:val="16"/>
                                  <w:rPrChange w:id="176" w:author="Tolon, Phalla (LLU)" w:date="2018-09-18T13:35:00Z">
                                    <w:rPr>
                                      <w:rFonts w:ascii="Arial" w:hAnsi="Arial" w:cs="Arial"/>
                                      <w:sz w:val="18"/>
                                      <w:szCs w:val="18"/>
                                    </w:rPr>
                                  </w:rPrChange>
                                </w:rPr>
                                <w:t>Give one hour of accredited continuing education to pharmacists</w:t>
                              </w:r>
                            </w:moveFrom>
                            <w:moveFromRangeEnd w:id="174"/>
                          </w:p>
                          <w:p w14:paraId="44A9BB51" w14:textId="46125886" w:rsidR="008D7E1A" w:rsidRPr="00615FF7" w:rsidDel="00B46C73" w:rsidRDefault="008F4591" w:rsidP="008D7E1A">
                            <w:pPr>
                              <w:pStyle w:val="Body-CopyPalatino"/>
                              <w:tabs>
                                <w:tab w:val="clear" w:pos="3960"/>
                                <w:tab w:val="right" w:pos="4590"/>
                              </w:tabs>
                              <w:rPr>
                                <w:del w:id="177" w:author="Lee, Jane" w:date="2020-08-20T16:28:00Z"/>
                                <w:rFonts w:ascii="Arial" w:hAnsi="Arial" w:cs="Arial"/>
                                <w:sz w:val="16"/>
                                <w:szCs w:val="16"/>
                                <w:rPrChange w:id="178" w:author="Tolon, Phalla (LLU)" w:date="2018-09-18T13:35:00Z">
                                  <w:rPr>
                                    <w:del w:id="179" w:author="Lee, Jane" w:date="2020-08-20T16:28:00Z"/>
                                    <w:rFonts w:ascii="Arial" w:hAnsi="Arial" w:cs="Arial"/>
                                    <w:sz w:val="18"/>
                                    <w:szCs w:val="18"/>
                                  </w:rPr>
                                </w:rPrChange>
                              </w:rPr>
                            </w:pPr>
                            <w:ins w:id="180" w:author="Lee, Jane" w:date="2020-08-26T08:42:00Z">
                              <w:r>
                                <w:rPr>
                                  <w:rFonts w:ascii="Arial" w:hAnsi="Arial" w:cs="Arial"/>
                                  <w:sz w:val="16"/>
                                  <w:szCs w:val="16"/>
                                </w:rPr>
                                <w:t>4</w:t>
                              </w:r>
                            </w:ins>
                            <w:del w:id="181" w:author="Lee, Jane" w:date="2020-08-26T08:42:00Z">
                              <w:r w:rsidR="008D7E1A" w:rsidRPr="00615FF7" w:rsidDel="008F4591">
                                <w:rPr>
                                  <w:rFonts w:ascii="Arial" w:hAnsi="Arial" w:cs="Arial"/>
                                  <w:sz w:val="16"/>
                                  <w:szCs w:val="16"/>
                                  <w:rPrChange w:id="182" w:author="Tolon, Phalla (LLU)" w:date="2018-09-18T13:35:00Z">
                                    <w:rPr>
                                      <w:rFonts w:ascii="Arial" w:hAnsi="Arial" w:cs="Arial"/>
                                      <w:sz w:val="18"/>
                                      <w:szCs w:val="18"/>
                                    </w:rPr>
                                  </w:rPrChange>
                                </w:rPr>
                                <w:delText>5</w:delText>
                              </w:r>
                            </w:del>
                            <w:r w:rsidR="008D7E1A" w:rsidRPr="00615FF7">
                              <w:rPr>
                                <w:rFonts w:ascii="Arial" w:hAnsi="Arial" w:cs="Arial"/>
                                <w:sz w:val="16"/>
                                <w:szCs w:val="16"/>
                                <w:rPrChange w:id="183" w:author="Tolon, Phalla (LLU)" w:date="2018-09-18T13:35:00Z">
                                  <w:rPr>
                                    <w:rFonts w:ascii="Arial" w:hAnsi="Arial" w:cs="Arial"/>
                                    <w:sz w:val="18"/>
                                    <w:szCs w:val="18"/>
                                  </w:rPr>
                                </w:rPrChange>
                              </w:rPr>
                              <w:t>. Give one in-service</w:t>
                            </w:r>
                          </w:p>
                          <w:p w14:paraId="44A9BB52" w14:textId="4816360B" w:rsidR="008D7E1A" w:rsidRPr="00615FF7" w:rsidRDefault="008D7E1A" w:rsidP="008D7E1A">
                            <w:pPr>
                              <w:pStyle w:val="Body-CopyPalatino"/>
                              <w:tabs>
                                <w:tab w:val="clear" w:pos="3960"/>
                                <w:tab w:val="right" w:pos="4590"/>
                              </w:tabs>
                              <w:rPr>
                                <w:rFonts w:ascii="Arial" w:hAnsi="Arial" w:cs="Arial"/>
                                <w:sz w:val="16"/>
                                <w:szCs w:val="16"/>
                                <w:rPrChange w:id="184" w:author="Tolon, Phalla (LLU)" w:date="2018-09-18T13:35:00Z">
                                  <w:rPr>
                                    <w:rFonts w:ascii="Arial" w:hAnsi="Arial" w:cs="Arial"/>
                                    <w:sz w:val="18"/>
                                    <w:szCs w:val="18"/>
                                  </w:rPr>
                                </w:rPrChange>
                              </w:rPr>
                            </w:pPr>
                            <w:del w:id="185" w:author="Lee, Jane" w:date="2020-08-20T16:28:00Z">
                              <w:r w:rsidRPr="00615FF7" w:rsidDel="00B46C73">
                                <w:rPr>
                                  <w:rFonts w:ascii="Arial" w:hAnsi="Arial" w:cs="Arial"/>
                                  <w:sz w:val="16"/>
                                  <w:szCs w:val="16"/>
                                  <w:rPrChange w:id="186" w:author="Tolon, Phalla (LLU)" w:date="2018-09-18T13:35:00Z">
                                    <w:rPr>
                                      <w:rFonts w:ascii="Arial" w:hAnsi="Arial" w:cs="Arial"/>
                                      <w:sz w:val="18"/>
                                      <w:szCs w:val="18"/>
                                    </w:rPr>
                                  </w:rPrChange>
                                </w:rPr>
                                <w:delText>6. Present one poster at a professional meeting</w:delText>
                              </w:r>
                            </w:del>
                          </w:p>
                          <w:p w14:paraId="44A9BB53" w14:textId="0FE73835" w:rsidR="008D7E1A" w:rsidRPr="00615FF7" w:rsidRDefault="008F4591" w:rsidP="008D7E1A">
                            <w:pPr>
                              <w:pStyle w:val="Body-CopyPalatino"/>
                              <w:tabs>
                                <w:tab w:val="clear" w:pos="3960"/>
                                <w:tab w:val="right" w:pos="4590"/>
                              </w:tabs>
                              <w:rPr>
                                <w:rFonts w:ascii="Arial" w:hAnsi="Arial" w:cs="Arial"/>
                                <w:sz w:val="16"/>
                                <w:szCs w:val="16"/>
                                <w:rPrChange w:id="187" w:author="Tolon, Phalla (LLU)" w:date="2018-09-18T13:35:00Z">
                                  <w:rPr>
                                    <w:rFonts w:ascii="Arial" w:hAnsi="Arial" w:cs="Arial"/>
                                    <w:sz w:val="18"/>
                                    <w:szCs w:val="18"/>
                                  </w:rPr>
                                </w:rPrChange>
                              </w:rPr>
                            </w:pPr>
                            <w:ins w:id="188" w:author="Lee, Jane" w:date="2020-08-26T08:42:00Z">
                              <w:r>
                                <w:rPr>
                                  <w:rFonts w:ascii="Arial" w:hAnsi="Arial" w:cs="Arial"/>
                                  <w:sz w:val="16"/>
                                  <w:szCs w:val="16"/>
                                </w:rPr>
                                <w:t>5</w:t>
                              </w:r>
                            </w:ins>
                            <w:del w:id="189" w:author="Lee, Jane" w:date="2020-08-26T08:42:00Z">
                              <w:r w:rsidR="008D7E1A" w:rsidRPr="00615FF7" w:rsidDel="008F4591">
                                <w:rPr>
                                  <w:rFonts w:ascii="Arial" w:hAnsi="Arial" w:cs="Arial"/>
                                  <w:sz w:val="16"/>
                                  <w:szCs w:val="16"/>
                                  <w:rPrChange w:id="190" w:author="Tolon, Phalla (LLU)" w:date="2018-09-18T13:35:00Z">
                                    <w:rPr>
                                      <w:rFonts w:ascii="Arial" w:hAnsi="Arial" w:cs="Arial"/>
                                      <w:sz w:val="18"/>
                                      <w:szCs w:val="18"/>
                                    </w:rPr>
                                  </w:rPrChange>
                                </w:rPr>
                                <w:delText>7</w:delText>
                              </w:r>
                            </w:del>
                            <w:r w:rsidR="008D7E1A" w:rsidRPr="00615FF7">
                              <w:rPr>
                                <w:rFonts w:ascii="Arial" w:hAnsi="Arial" w:cs="Arial"/>
                                <w:sz w:val="16"/>
                                <w:szCs w:val="16"/>
                                <w:rPrChange w:id="191" w:author="Tolon, Phalla (LLU)" w:date="2018-09-18T13:35:00Z">
                                  <w:rPr>
                                    <w:rFonts w:ascii="Arial" w:hAnsi="Arial" w:cs="Arial"/>
                                    <w:sz w:val="18"/>
                                    <w:szCs w:val="18"/>
                                  </w:rPr>
                                </w:rPrChange>
                              </w:rPr>
                              <w:t>. Develop a teaching dossier</w:t>
                            </w:r>
                          </w:p>
                          <w:p w14:paraId="44A9BB54" w14:textId="77777777" w:rsidR="00B50575" w:rsidRPr="00D4143D" w:rsidRDefault="00B50575" w:rsidP="00F91E32">
                            <w:pPr>
                              <w:pStyle w:val="Body-CopyPalatino"/>
                              <w:rPr>
                                <w:rFonts w:ascii="Arial" w:hAnsi="Arial" w:cs="Arial"/>
                                <w:sz w:val="18"/>
                                <w:szCs w:val="18"/>
                              </w:rPr>
                            </w:pPr>
                          </w:p>
                          <w:p w14:paraId="44A9BB55" w14:textId="77777777" w:rsidR="00F91E32" w:rsidRPr="00D4143D" w:rsidRDefault="008330D9" w:rsidP="00F91E32">
                            <w:pPr>
                              <w:pStyle w:val="Subhead1Arial"/>
                              <w:rPr>
                                <w:rFonts w:ascii="Arial" w:hAnsi="Arial" w:cs="Arial"/>
                                <w:b/>
                                <w:sz w:val="18"/>
                                <w:szCs w:val="18"/>
                              </w:rPr>
                            </w:pPr>
                            <w:r>
                              <w:rPr>
                                <w:rFonts w:ascii="Arial" w:hAnsi="Arial" w:cs="Arial"/>
                                <w:b/>
                                <w:sz w:val="18"/>
                                <w:szCs w:val="18"/>
                              </w:rPr>
                              <w:t>REQUIRED Learning experiences (le)</w:t>
                            </w:r>
                          </w:p>
                          <w:p w14:paraId="44A9BB56" w14:textId="77777777" w:rsidR="00F91E32" w:rsidRPr="00615FF7" w:rsidRDefault="007F3515" w:rsidP="007F3515">
                            <w:pPr>
                              <w:numPr>
                                <w:ilvl w:val="0"/>
                                <w:numId w:val="14"/>
                              </w:numPr>
                              <w:ind w:left="360"/>
                              <w:rPr>
                                <w:rFonts w:ascii="Arial" w:hAnsi="Arial" w:cs="Arial"/>
                                <w:sz w:val="16"/>
                                <w:szCs w:val="18"/>
                                <w:rPrChange w:id="192" w:author="Tolon, Phalla (LLU)" w:date="2018-09-18T13:35:00Z">
                                  <w:rPr>
                                    <w:rFonts w:ascii="Arial" w:hAnsi="Arial" w:cs="Arial"/>
                                    <w:sz w:val="18"/>
                                    <w:szCs w:val="18"/>
                                  </w:rPr>
                                </w:rPrChange>
                              </w:rPr>
                            </w:pPr>
                            <w:r w:rsidRPr="00615FF7">
                              <w:rPr>
                                <w:rFonts w:ascii="Arial" w:hAnsi="Arial" w:cs="Arial"/>
                                <w:sz w:val="16"/>
                                <w:szCs w:val="18"/>
                                <w:rPrChange w:id="193" w:author="Tolon, Phalla (LLU)" w:date="2018-09-18T13:35:00Z">
                                  <w:rPr>
                                    <w:rFonts w:ascii="Arial" w:hAnsi="Arial" w:cs="Arial"/>
                                    <w:sz w:val="18"/>
                                    <w:szCs w:val="18"/>
                                  </w:rPr>
                                </w:rPrChange>
                              </w:rPr>
                              <w:t>Internal Medicine</w:t>
                            </w:r>
                          </w:p>
                          <w:p w14:paraId="44A9BB57" w14:textId="77777777" w:rsidR="00F91E32" w:rsidRPr="00615FF7" w:rsidRDefault="00D4407C" w:rsidP="007F3515">
                            <w:pPr>
                              <w:numPr>
                                <w:ilvl w:val="0"/>
                                <w:numId w:val="14"/>
                              </w:numPr>
                              <w:ind w:left="360"/>
                              <w:rPr>
                                <w:rFonts w:ascii="Arial" w:hAnsi="Arial" w:cs="Arial"/>
                                <w:sz w:val="16"/>
                                <w:szCs w:val="18"/>
                                <w:rPrChange w:id="194" w:author="Tolon, Phalla (LLU)" w:date="2018-09-18T13:35:00Z">
                                  <w:rPr>
                                    <w:rFonts w:ascii="Arial" w:hAnsi="Arial" w:cs="Arial"/>
                                    <w:sz w:val="18"/>
                                    <w:szCs w:val="18"/>
                                  </w:rPr>
                                </w:rPrChange>
                              </w:rPr>
                            </w:pPr>
                            <w:r w:rsidRPr="00615FF7">
                              <w:rPr>
                                <w:rFonts w:ascii="Arial" w:hAnsi="Arial" w:cs="Arial"/>
                                <w:sz w:val="16"/>
                                <w:szCs w:val="18"/>
                                <w:rPrChange w:id="195" w:author="Tolon, Phalla (LLU)" w:date="2018-09-18T13:35:00Z">
                                  <w:rPr>
                                    <w:rFonts w:ascii="Arial" w:hAnsi="Arial" w:cs="Arial"/>
                                    <w:sz w:val="18"/>
                                    <w:szCs w:val="18"/>
                                  </w:rPr>
                                </w:rPrChange>
                              </w:rPr>
                              <w:t>Hospital Practice</w:t>
                            </w:r>
                          </w:p>
                          <w:p w14:paraId="44A9BB58" w14:textId="77777777" w:rsidR="00D4407C" w:rsidRPr="00615FF7" w:rsidRDefault="00D4407C" w:rsidP="007F3515">
                            <w:pPr>
                              <w:numPr>
                                <w:ilvl w:val="0"/>
                                <w:numId w:val="14"/>
                              </w:numPr>
                              <w:ind w:left="360"/>
                              <w:rPr>
                                <w:rFonts w:ascii="Arial" w:hAnsi="Arial" w:cs="Arial"/>
                                <w:sz w:val="16"/>
                                <w:szCs w:val="18"/>
                                <w:rPrChange w:id="196" w:author="Tolon, Phalla (LLU)" w:date="2018-09-18T13:35:00Z">
                                  <w:rPr>
                                    <w:rFonts w:ascii="Arial" w:hAnsi="Arial" w:cs="Arial"/>
                                    <w:sz w:val="18"/>
                                    <w:szCs w:val="18"/>
                                  </w:rPr>
                                </w:rPrChange>
                              </w:rPr>
                            </w:pPr>
                            <w:r w:rsidRPr="00615FF7">
                              <w:rPr>
                                <w:rFonts w:ascii="Arial" w:hAnsi="Arial" w:cs="Arial"/>
                                <w:sz w:val="16"/>
                                <w:szCs w:val="18"/>
                                <w:rPrChange w:id="197" w:author="Tolon, Phalla (LLU)" w:date="2018-09-18T13:35:00Z">
                                  <w:rPr>
                                    <w:rFonts w:ascii="Arial" w:hAnsi="Arial" w:cs="Arial"/>
                                    <w:sz w:val="18"/>
                                    <w:szCs w:val="18"/>
                                  </w:rPr>
                                </w:rPrChange>
                              </w:rPr>
                              <w:t>Administration</w:t>
                            </w:r>
                          </w:p>
                          <w:p w14:paraId="44A9BB59" w14:textId="77777777" w:rsidR="00D4407C" w:rsidRDefault="00D4407C" w:rsidP="00F91E32">
                            <w:pPr>
                              <w:pStyle w:val="Subhead1Arial"/>
                              <w:rPr>
                                <w:rFonts w:ascii="Arial" w:hAnsi="Arial" w:cs="Arial"/>
                                <w:b/>
                                <w:sz w:val="16"/>
                                <w:szCs w:val="15"/>
                              </w:rPr>
                            </w:pPr>
                          </w:p>
                          <w:p w14:paraId="44A9BB5A" w14:textId="77777777" w:rsidR="00F91E32" w:rsidRPr="00D4143D" w:rsidRDefault="008330D9" w:rsidP="00F91E32">
                            <w:pPr>
                              <w:pStyle w:val="Subhead1Arial"/>
                              <w:rPr>
                                <w:rFonts w:ascii="Arial" w:hAnsi="Arial" w:cs="Arial"/>
                                <w:b/>
                                <w:sz w:val="18"/>
                                <w:szCs w:val="18"/>
                              </w:rPr>
                            </w:pPr>
                            <w:r>
                              <w:rPr>
                                <w:rFonts w:ascii="Arial" w:hAnsi="Arial" w:cs="Arial"/>
                                <w:b/>
                                <w:sz w:val="18"/>
                                <w:szCs w:val="18"/>
                              </w:rPr>
                              <w:t>ELECTIVE learning experiences</w:t>
                            </w:r>
                          </w:p>
                          <w:p w14:paraId="44A9BB5B"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198" w:author="Tolon, Phalla (LLU)" w:date="2018-09-18T13:35:00Z">
                                  <w:rPr>
                                    <w:rFonts w:ascii="Arial" w:hAnsi="Arial" w:cs="Arial"/>
                                    <w:sz w:val="18"/>
                                    <w:szCs w:val="18"/>
                                  </w:rPr>
                                </w:rPrChange>
                              </w:rPr>
                            </w:pPr>
                            <w:r w:rsidRPr="00615FF7">
                              <w:rPr>
                                <w:rFonts w:ascii="Arial" w:hAnsi="Arial" w:cs="Arial"/>
                                <w:sz w:val="16"/>
                                <w:szCs w:val="18"/>
                                <w:rPrChange w:id="199" w:author="Tolon, Phalla (LLU)" w:date="2018-09-18T13:35:00Z">
                                  <w:rPr>
                                    <w:rFonts w:ascii="Arial" w:hAnsi="Arial" w:cs="Arial"/>
                                    <w:sz w:val="18"/>
                                    <w:szCs w:val="18"/>
                                  </w:rPr>
                                </w:rPrChange>
                              </w:rPr>
                              <w:t>Academia</w:t>
                            </w:r>
                          </w:p>
                          <w:p w14:paraId="44A9BB5C" w14:textId="77777777" w:rsidR="008D7E1A" w:rsidRDefault="008D7E1A" w:rsidP="008D7E1A">
                            <w:pPr>
                              <w:pStyle w:val="Body-CopyPalatino"/>
                              <w:numPr>
                                <w:ilvl w:val="0"/>
                                <w:numId w:val="19"/>
                              </w:numPr>
                              <w:tabs>
                                <w:tab w:val="clear" w:pos="240"/>
                                <w:tab w:val="clear" w:pos="3960"/>
                                <w:tab w:val="left" w:pos="360"/>
                              </w:tabs>
                              <w:ind w:hanging="720"/>
                              <w:rPr>
                                <w:ins w:id="200" w:author="Hamada, Norm" w:date="2019-07-30T16:24:00Z"/>
                                <w:rFonts w:ascii="Arial" w:hAnsi="Arial" w:cs="Arial"/>
                                <w:sz w:val="16"/>
                                <w:szCs w:val="18"/>
                              </w:rPr>
                            </w:pPr>
                            <w:r w:rsidRPr="00615FF7">
                              <w:rPr>
                                <w:rFonts w:ascii="Arial" w:hAnsi="Arial" w:cs="Arial"/>
                                <w:sz w:val="16"/>
                                <w:szCs w:val="18"/>
                                <w:rPrChange w:id="201" w:author="Tolon, Phalla (LLU)" w:date="2018-09-18T13:35:00Z">
                                  <w:rPr>
                                    <w:rFonts w:ascii="Arial" w:hAnsi="Arial" w:cs="Arial"/>
                                    <w:sz w:val="18"/>
                                    <w:szCs w:val="18"/>
                                  </w:rPr>
                                </w:rPrChange>
                              </w:rPr>
                              <w:t>Ambulatory Care</w:t>
                            </w:r>
                            <w:ins w:id="202" w:author="Hamada, Norm" w:date="2020-07-20T16:34:00Z">
                              <w:r w:rsidR="00722C46">
                                <w:rPr>
                                  <w:rFonts w:ascii="Arial" w:hAnsi="Arial" w:cs="Arial"/>
                                  <w:sz w:val="16"/>
                                  <w:szCs w:val="18"/>
                                </w:rPr>
                                <w:t xml:space="preserve"> (multiple specialties)</w:t>
                              </w:r>
                            </w:ins>
                            <w:del w:id="203" w:author="Hamada, Norm" w:date="2019-07-30T16:24:00Z">
                              <w:r w:rsidR="008330D9" w:rsidRPr="00615FF7" w:rsidDel="00B52B51">
                                <w:rPr>
                                  <w:rFonts w:ascii="Arial" w:hAnsi="Arial" w:cs="Arial"/>
                                  <w:sz w:val="16"/>
                                  <w:szCs w:val="18"/>
                                  <w:rPrChange w:id="204" w:author="Tolon, Phalla (LLU)" w:date="2018-09-18T13:35:00Z">
                                    <w:rPr>
                                      <w:rFonts w:ascii="Arial" w:hAnsi="Arial" w:cs="Arial"/>
                                      <w:sz w:val="18"/>
                                      <w:szCs w:val="18"/>
                                    </w:rPr>
                                  </w:rPrChange>
                                </w:rPr>
                                <w:delText>, Anticoagulation and</w:delText>
                              </w:r>
                            </w:del>
                            <w:del w:id="205" w:author="Hamada, Norm" w:date="2019-07-30T16:23:00Z">
                              <w:r w:rsidR="008330D9" w:rsidRPr="00615FF7" w:rsidDel="00B52B51">
                                <w:rPr>
                                  <w:rFonts w:ascii="Arial" w:hAnsi="Arial" w:cs="Arial"/>
                                  <w:sz w:val="16"/>
                                  <w:szCs w:val="18"/>
                                  <w:rPrChange w:id="206" w:author="Tolon, Phalla (LLU)" w:date="2018-09-18T13:35:00Z">
                                    <w:rPr>
                                      <w:rFonts w:ascii="Arial" w:hAnsi="Arial" w:cs="Arial"/>
                                      <w:sz w:val="18"/>
                                      <w:szCs w:val="18"/>
                                    </w:rPr>
                                  </w:rPrChange>
                                </w:rPr>
                                <w:delText xml:space="preserve"> </w:delText>
                              </w:r>
                            </w:del>
                            <w:del w:id="207" w:author="Hamada, Norm" w:date="2019-07-30T16:22:00Z">
                              <w:r w:rsidR="008330D9" w:rsidRPr="00615FF7" w:rsidDel="00B52B51">
                                <w:rPr>
                                  <w:rFonts w:ascii="Arial" w:hAnsi="Arial" w:cs="Arial"/>
                                  <w:sz w:val="16"/>
                                  <w:szCs w:val="18"/>
                                  <w:rPrChange w:id="208" w:author="Tolon, Phalla (LLU)" w:date="2018-09-18T13:35:00Z">
                                    <w:rPr>
                                      <w:rFonts w:ascii="Arial" w:hAnsi="Arial" w:cs="Arial"/>
                                      <w:sz w:val="18"/>
                                      <w:szCs w:val="18"/>
                                    </w:rPr>
                                  </w:rPrChange>
                                </w:rPr>
                                <w:delText>Family Med</w:delText>
                              </w:r>
                            </w:del>
                          </w:p>
                          <w:p w14:paraId="44A9BB5D" w14:textId="77777777" w:rsidR="00B52B51" w:rsidRPr="00615FF7" w:rsidRDefault="00B52B51" w:rsidP="008D7E1A">
                            <w:pPr>
                              <w:pStyle w:val="Body-CopyPalatino"/>
                              <w:numPr>
                                <w:ilvl w:val="0"/>
                                <w:numId w:val="19"/>
                              </w:numPr>
                              <w:tabs>
                                <w:tab w:val="clear" w:pos="240"/>
                                <w:tab w:val="clear" w:pos="3960"/>
                                <w:tab w:val="left" w:pos="360"/>
                              </w:tabs>
                              <w:ind w:hanging="720"/>
                              <w:rPr>
                                <w:rFonts w:ascii="Arial" w:hAnsi="Arial" w:cs="Arial"/>
                                <w:sz w:val="16"/>
                                <w:szCs w:val="18"/>
                                <w:rPrChange w:id="209" w:author="Tolon, Phalla (LLU)" w:date="2018-09-18T13:35:00Z">
                                  <w:rPr>
                                    <w:rFonts w:ascii="Arial" w:hAnsi="Arial" w:cs="Arial"/>
                                    <w:sz w:val="18"/>
                                    <w:szCs w:val="18"/>
                                  </w:rPr>
                                </w:rPrChange>
                              </w:rPr>
                            </w:pPr>
                            <w:ins w:id="210" w:author="Hamada, Norm" w:date="2019-07-30T16:24:00Z">
                              <w:r>
                                <w:rPr>
                                  <w:rFonts w:ascii="Arial" w:hAnsi="Arial" w:cs="Arial"/>
                                  <w:sz w:val="16"/>
                                  <w:szCs w:val="18"/>
                                </w:rPr>
                                <w:t>Anticoagulation (Ambulatory Care)</w:t>
                              </w:r>
                            </w:ins>
                          </w:p>
                          <w:p w14:paraId="44A9BB5E"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211" w:author="Tolon, Phalla (LLU)" w:date="2018-09-18T13:35:00Z">
                                  <w:rPr>
                                    <w:rFonts w:ascii="Arial" w:hAnsi="Arial" w:cs="Arial"/>
                                    <w:sz w:val="18"/>
                                    <w:szCs w:val="18"/>
                                  </w:rPr>
                                </w:rPrChange>
                              </w:rPr>
                            </w:pPr>
                            <w:r w:rsidRPr="00615FF7">
                              <w:rPr>
                                <w:rFonts w:ascii="Arial" w:hAnsi="Arial" w:cs="Arial"/>
                                <w:sz w:val="16"/>
                                <w:szCs w:val="18"/>
                                <w:rPrChange w:id="212" w:author="Tolon, Phalla (LLU)" w:date="2018-09-18T13:35:00Z">
                                  <w:rPr>
                                    <w:rFonts w:ascii="Arial" w:hAnsi="Arial" w:cs="Arial"/>
                                    <w:sz w:val="18"/>
                                    <w:szCs w:val="18"/>
                                  </w:rPr>
                                </w:rPrChange>
                              </w:rPr>
                              <w:t>Cancer Centers/Infusion Clinics</w:t>
                            </w:r>
                            <w:ins w:id="213" w:author="Lee, Jane" w:date="2020-07-21T16:31:00Z">
                              <w:r w:rsidR="005907B8">
                                <w:rPr>
                                  <w:rFonts w:ascii="Arial" w:hAnsi="Arial" w:cs="Arial"/>
                                  <w:sz w:val="16"/>
                                  <w:szCs w:val="18"/>
                                </w:rPr>
                                <w:t>, Adult and Pediatrics</w:t>
                              </w:r>
                            </w:ins>
                          </w:p>
                          <w:p w14:paraId="44A9BB5F"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214" w:author="Tolon, Phalla (LLU)" w:date="2018-09-18T13:35:00Z">
                                  <w:rPr>
                                    <w:rFonts w:ascii="Arial" w:hAnsi="Arial" w:cs="Arial"/>
                                    <w:sz w:val="18"/>
                                    <w:szCs w:val="18"/>
                                  </w:rPr>
                                </w:rPrChange>
                              </w:rPr>
                            </w:pPr>
                            <w:r w:rsidRPr="00615FF7">
                              <w:rPr>
                                <w:rFonts w:ascii="Arial" w:hAnsi="Arial" w:cs="Arial"/>
                                <w:sz w:val="16"/>
                                <w:szCs w:val="18"/>
                                <w:rPrChange w:id="215" w:author="Tolon, Phalla (LLU)" w:date="2018-09-18T13:35:00Z">
                                  <w:rPr>
                                    <w:rFonts w:ascii="Arial" w:hAnsi="Arial" w:cs="Arial"/>
                                    <w:sz w:val="18"/>
                                    <w:szCs w:val="18"/>
                                  </w:rPr>
                                </w:rPrChange>
                              </w:rPr>
                              <w:t>Cardiology</w:t>
                            </w:r>
                          </w:p>
                          <w:p w14:paraId="44A9BB60"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216" w:author="Tolon, Phalla (LLU)" w:date="2018-09-18T13:35:00Z">
                                  <w:rPr>
                                    <w:rFonts w:ascii="Arial" w:hAnsi="Arial" w:cs="Arial"/>
                                    <w:sz w:val="18"/>
                                    <w:szCs w:val="18"/>
                                  </w:rPr>
                                </w:rPrChange>
                              </w:rPr>
                            </w:pPr>
                            <w:r w:rsidRPr="00615FF7">
                              <w:rPr>
                                <w:rFonts w:ascii="Arial" w:hAnsi="Arial" w:cs="Arial"/>
                                <w:sz w:val="16"/>
                                <w:szCs w:val="18"/>
                                <w:rPrChange w:id="217" w:author="Tolon, Phalla (LLU)" w:date="2018-09-18T13:35:00Z">
                                  <w:rPr>
                                    <w:rFonts w:ascii="Arial" w:hAnsi="Arial" w:cs="Arial"/>
                                    <w:sz w:val="18"/>
                                    <w:szCs w:val="18"/>
                                  </w:rPr>
                                </w:rPrChange>
                              </w:rPr>
                              <w:t>Critical Care</w:t>
                            </w:r>
                            <w:r w:rsidR="008330D9" w:rsidRPr="00615FF7">
                              <w:rPr>
                                <w:rFonts w:ascii="Arial" w:hAnsi="Arial" w:cs="Arial"/>
                                <w:sz w:val="16"/>
                                <w:szCs w:val="18"/>
                                <w:rPrChange w:id="218" w:author="Tolon, Phalla (LLU)" w:date="2018-09-18T13:35:00Z">
                                  <w:rPr>
                                    <w:rFonts w:ascii="Arial" w:hAnsi="Arial" w:cs="Arial"/>
                                    <w:sz w:val="18"/>
                                    <w:szCs w:val="18"/>
                                  </w:rPr>
                                </w:rPrChange>
                              </w:rPr>
                              <w:t>, Medical and Surgical</w:t>
                            </w:r>
                          </w:p>
                          <w:p w14:paraId="44A9BB61" w14:textId="77777777" w:rsidR="008D7E1A" w:rsidRDefault="008D7E1A" w:rsidP="008D7E1A">
                            <w:pPr>
                              <w:pStyle w:val="Body-CopyPalatino"/>
                              <w:numPr>
                                <w:ilvl w:val="0"/>
                                <w:numId w:val="19"/>
                              </w:numPr>
                              <w:tabs>
                                <w:tab w:val="clear" w:pos="240"/>
                                <w:tab w:val="clear" w:pos="3960"/>
                                <w:tab w:val="left" w:pos="360"/>
                              </w:tabs>
                              <w:ind w:hanging="720"/>
                              <w:rPr>
                                <w:ins w:id="219" w:author="Hamada, Norm" w:date="2019-07-30T16:22:00Z"/>
                                <w:rFonts w:ascii="Arial" w:hAnsi="Arial" w:cs="Arial"/>
                                <w:sz w:val="16"/>
                                <w:szCs w:val="18"/>
                              </w:rPr>
                            </w:pPr>
                            <w:r w:rsidRPr="00615FF7">
                              <w:rPr>
                                <w:rFonts w:ascii="Arial" w:hAnsi="Arial" w:cs="Arial"/>
                                <w:sz w:val="16"/>
                                <w:szCs w:val="18"/>
                                <w:rPrChange w:id="220" w:author="Tolon, Phalla (LLU)" w:date="2018-09-18T13:35:00Z">
                                  <w:rPr>
                                    <w:rFonts w:ascii="Arial" w:hAnsi="Arial" w:cs="Arial"/>
                                    <w:sz w:val="18"/>
                                    <w:szCs w:val="18"/>
                                  </w:rPr>
                                </w:rPrChange>
                              </w:rPr>
                              <w:t xml:space="preserve">Emergency Medicine </w:t>
                            </w:r>
                          </w:p>
                          <w:p w14:paraId="44A9BB62" w14:textId="77777777" w:rsidR="00B52B51" w:rsidRPr="00615FF7" w:rsidRDefault="00B52B51" w:rsidP="008D7E1A">
                            <w:pPr>
                              <w:pStyle w:val="Body-CopyPalatino"/>
                              <w:numPr>
                                <w:ilvl w:val="0"/>
                                <w:numId w:val="19"/>
                              </w:numPr>
                              <w:tabs>
                                <w:tab w:val="clear" w:pos="240"/>
                                <w:tab w:val="clear" w:pos="3960"/>
                                <w:tab w:val="left" w:pos="360"/>
                              </w:tabs>
                              <w:ind w:hanging="720"/>
                              <w:rPr>
                                <w:rFonts w:ascii="Arial" w:hAnsi="Arial" w:cs="Arial"/>
                                <w:sz w:val="16"/>
                                <w:szCs w:val="18"/>
                                <w:rPrChange w:id="221" w:author="Tolon, Phalla (LLU)" w:date="2018-09-18T13:35:00Z">
                                  <w:rPr>
                                    <w:rFonts w:ascii="Arial" w:hAnsi="Arial" w:cs="Arial"/>
                                    <w:sz w:val="18"/>
                                    <w:szCs w:val="18"/>
                                  </w:rPr>
                                </w:rPrChange>
                              </w:rPr>
                            </w:pPr>
                            <w:ins w:id="222" w:author="Hamada, Norm" w:date="2019-07-30T16:22:00Z">
                              <w:r>
                                <w:rPr>
                                  <w:rFonts w:ascii="Arial" w:hAnsi="Arial" w:cs="Arial"/>
                                  <w:sz w:val="16"/>
                                  <w:szCs w:val="18"/>
                                </w:rPr>
                                <w:t>Family Medicine</w:t>
                              </w:r>
                            </w:ins>
                          </w:p>
                          <w:p w14:paraId="44A9BB63"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223" w:author="Tolon, Phalla (LLU)" w:date="2018-09-18T13:35:00Z">
                                  <w:rPr>
                                    <w:rFonts w:ascii="Arial" w:hAnsi="Arial" w:cs="Arial"/>
                                    <w:sz w:val="18"/>
                                    <w:szCs w:val="18"/>
                                  </w:rPr>
                                </w:rPrChange>
                              </w:rPr>
                            </w:pPr>
                            <w:r w:rsidRPr="00615FF7">
                              <w:rPr>
                                <w:rFonts w:ascii="Arial" w:hAnsi="Arial" w:cs="Arial"/>
                                <w:sz w:val="16"/>
                                <w:szCs w:val="18"/>
                                <w:rPrChange w:id="224" w:author="Tolon, Phalla (LLU)" w:date="2018-09-18T13:35:00Z">
                                  <w:rPr>
                                    <w:rFonts w:ascii="Arial" w:hAnsi="Arial" w:cs="Arial"/>
                                    <w:sz w:val="18"/>
                                    <w:szCs w:val="18"/>
                                  </w:rPr>
                                </w:rPrChange>
                              </w:rPr>
                              <w:t>Infectious Disease</w:t>
                            </w:r>
                          </w:p>
                          <w:p w14:paraId="44A9BB64"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225" w:author="Tolon, Phalla (LLU)" w:date="2018-09-18T13:35:00Z">
                                  <w:rPr>
                                    <w:rFonts w:ascii="Arial" w:hAnsi="Arial" w:cs="Arial"/>
                                    <w:sz w:val="18"/>
                                    <w:szCs w:val="18"/>
                                  </w:rPr>
                                </w:rPrChange>
                              </w:rPr>
                            </w:pPr>
                            <w:r w:rsidRPr="00615FF7">
                              <w:rPr>
                                <w:rFonts w:ascii="Arial" w:hAnsi="Arial" w:cs="Arial"/>
                                <w:sz w:val="16"/>
                                <w:szCs w:val="18"/>
                                <w:rPrChange w:id="226" w:author="Tolon, Phalla (LLU)" w:date="2018-09-18T13:35:00Z">
                                  <w:rPr>
                                    <w:rFonts w:ascii="Arial" w:hAnsi="Arial" w:cs="Arial"/>
                                    <w:sz w:val="18"/>
                                    <w:szCs w:val="18"/>
                                  </w:rPr>
                                </w:rPrChange>
                              </w:rPr>
                              <w:t>Investigational Drug</w:t>
                            </w:r>
                          </w:p>
                          <w:p w14:paraId="44A9BB65" w14:textId="77777777" w:rsidR="008D7E1A" w:rsidRPr="00615FF7" w:rsidRDefault="008D7E1A" w:rsidP="008D7E1A">
                            <w:pPr>
                              <w:pStyle w:val="Body-CopyPalatino"/>
                              <w:numPr>
                                <w:ilvl w:val="0"/>
                                <w:numId w:val="19"/>
                              </w:numPr>
                              <w:tabs>
                                <w:tab w:val="clear" w:pos="240"/>
                                <w:tab w:val="clear" w:pos="3960"/>
                                <w:tab w:val="left" w:pos="360"/>
                              </w:tabs>
                              <w:ind w:hanging="720"/>
                              <w:rPr>
                                <w:rStyle w:val="bullet1"/>
                                <w:rFonts w:ascii="Arial" w:hAnsi="Arial" w:cs="Arial"/>
                                <w:b w:val="0"/>
                                <w:sz w:val="16"/>
                                <w:szCs w:val="18"/>
                                <w:rPrChange w:id="227" w:author="Tolon, Phalla (LLU)" w:date="2018-09-18T13:35:00Z">
                                  <w:rPr>
                                    <w:rStyle w:val="bullet1"/>
                                    <w:rFonts w:ascii="Arial" w:hAnsi="Arial" w:cs="Arial"/>
                                    <w:b w:val="0"/>
                                    <w:sz w:val="18"/>
                                    <w:szCs w:val="18"/>
                                  </w:rPr>
                                </w:rPrChange>
                              </w:rPr>
                            </w:pPr>
                            <w:r w:rsidRPr="00615FF7">
                              <w:rPr>
                                <w:rStyle w:val="bullet1"/>
                                <w:rFonts w:ascii="Arial" w:hAnsi="Arial" w:cs="Arial"/>
                                <w:b w:val="0"/>
                                <w:color w:val="auto"/>
                                <w:sz w:val="16"/>
                                <w:szCs w:val="18"/>
                                <w:rPrChange w:id="228" w:author="Tolon, Phalla (LLU)" w:date="2018-09-18T13:35:00Z">
                                  <w:rPr>
                                    <w:rStyle w:val="bullet1"/>
                                    <w:rFonts w:ascii="Arial" w:hAnsi="Arial" w:cs="Arial"/>
                                    <w:b w:val="0"/>
                                    <w:color w:val="auto"/>
                                    <w:sz w:val="18"/>
                                    <w:szCs w:val="18"/>
                                  </w:rPr>
                                </w:rPrChange>
                              </w:rPr>
                              <w:t>Medication Safety</w:t>
                            </w:r>
                          </w:p>
                          <w:p w14:paraId="44A9BB66"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229" w:author="Tolon, Phalla (LLU)" w:date="2018-09-18T13:35:00Z">
                                  <w:rPr>
                                    <w:rFonts w:ascii="Arial" w:hAnsi="Arial" w:cs="Arial"/>
                                    <w:sz w:val="18"/>
                                    <w:szCs w:val="18"/>
                                  </w:rPr>
                                </w:rPrChange>
                              </w:rPr>
                            </w:pPr>
                            <w:r w:rsidRPr="00615FF7">
                              <w:rPr>
                                <w:rFonts w:ascii="Arial" w:hAnsi="Arial" w:cs="Arial"/>
                                <w:sz w:val="16"/>
                                <w:szCs w:val="18"/>
                                <w:rPrChange w:id="230" w:author="Tolon, Phalla (LLU)" w:date="2018-09-18T13:35:00Z">
                                  <w:rPr>
                                    <w:rFonts w:ascii="Arial" w:hAnsi="Arial" w:cs="Arial"/>
                                    <w:sz w:val="18"/>
                                    <w:szCs w:val="18"/>
                                  </w:rPr>
                                </w:rPrChange>
                              </w:rPr>
                              <w:t>Neonatal Critical Care</w:t>
                            </w:r>
                          </w:p>
                          <w:p w14:paraId="44A9BB67"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231" w:author="Tolon, Phalla (LLU)" w:date="2018-09-18T13:35:00Z">
                                  <w:rPr>
                                    <w:rFonts w:ascii="Arial" w:hAnsi="Arial" w:cs="Arial"/>
                                    <w:sz w:val="18"/>
                                    <w:szCs w:val="18"/>
                                  </w:rPr>
                                </w:rPrChange>
                              </w:rPr>
                            </w:pPr>
                            <w:r w:rsidRPr="00615FF7">
                              <w:rPr>
                                <w:rFonts w:ascii="Arial" w:hAnsi="Arial" w:cs="Arial"/>
                                <w:sz w:val="16"/>
                                <w:szCs w:val="18"/>
                                <w:rPrChange w:id="232" w:author="Tolon, Phalla (LLU)" w:date="2018-09-18T13:35:00Z">
                                  <w:rPr>
                                    <w:rFonts w:ascii="Arial" w:hAnsi="Arial" w:cs="Arial"/>
                                    <w:sz w:val="18"/>
                                    <w:szCs w:val="18"/>
                                  </w:rPr>
                                </w:rPrChange>
                              </w:rPr>
                              <w:t>Nutrition</w:t>
                            </w:r>
                          </w:p>
                          <w:p w14:paraId="44A9BB68"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233" w:author="Tolon, Phalla (LLU)" w:date="2018-09-18T13:35:00Z">
                                  <w:rPr>
                                    <w:rFonts w:ascii="Arial" w:hAnsi="Arial" w:cs="Arial"/>
                                    <w:sz w:val="18"/>
                                    <w:szCs w:val="18"/>
                                  </w:rPr>
                                </w:rPrChange>
                              </w:rPr>
                            </w:pPr>
                            <w:r w:rsidRPr="00615FF7">
                              <w:rPr>
                                <w:rFonts w:ascii="Arial" w:hAnsi="Arial" w:cs="Arial"/>
                                <w:sz w:val="16"/>
                                <w:szCs w:val="18"/>
                                <w:rPrChange w:id="234" w:author="Tolon, Phalla (LLU)" w:date="2018-09-18T13:35:00Z">
                                  <w:rPr>
                                    <w:rFonts w:ascii="Arial" w:hAnsi="Arial" w:cs="Arial"/>
                                    <w:sz w:val="18"/>
                                    <w:szCs w:val="18"/>
                                  </w:rPr>
                                </w:rPrChange>
                              </w:rPr>
                              <w:t xml:space="preserve">Oncology, Adult and Pediatric </w:t>
                            </w:r>
                          </w:p>
                          <w:p w14:paraId="44A9BB69"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235" w:author="Tolon, Phalla (LLU)" w:date="2018-09-18T13:35:00Z">
                                  <w:rPr>
                                    <w:rFonts w:ascii="Arial" w:hAnsi="Arial" w:cs="Arial"/>
                                    <w:sz w:val="18"/>
                                    <w:szCs w:val="18"/>
                                  </w:rPr>
                                </w:rPrChange>
                              </w:rPr>
                            </w:pPr>
                            <w:r w:rsidRPr="00615FF7">
                              <w:rPr>
                                <w:rFonts w:ascii="Arial" w:hAnsi="Arial" w:cs="Arial"/>
                                <w:sz w:val="16"/>
                                <w:szCs w:val="18"/>
                                <w:rPrChange w:id="236" w:author="Tolon, Phalla (LLU)" w:date="2018-09-18T13:35:00Z">
                                  <w:rPr>
                                    <w:rFonts w:ascii="Arial" w:hAnsi="Arial" w:cs="Arial"/>
                                    <w:sz w:val="18"/>
                                    <w:szCs w:val="18"/>
                                  </w:rPr>
                                </w:rPrChange>
                              </w:rPr>
                              <w:t>Pediatric Critical Care</w:t>
                            </w:r>
                          </w:p>
                          <w:p w14:paraId="44A9BB6A" w14:textId="77777777" w:rsidR="008D7E1A" w:rsidRPr="00615FF7" w:rsidRDefault="008330D9" w:rsidP="008D7E1A">
                            <w:pPr>
                              <w:pStyle w:val="Body-CopyPalatino"/>
                              <w:numPr>
                                <w:ilvl w:val="0"/>
                                <w:numId w:val="19"/>
                              </w:numPr>
                              <w:tabs>
                                <w:tab w:val="clear" w:pos="240"/>
                                <w:tab w:val="clear" w:pos="3960"/>
                                <w:tab w:val="left" w:pos="360"/>
                              </w:tabs>
                              <w:ind w:hanging="720"/>
                              <w:rPr>
                                <w:rFonts w:ascii="Arial" w:hAnsi="Arial" w:cs="Arial"/>
                                <w:sz w:val="16"/>
                                <w:szCs w:val="18"/>
                                <w:rPrChange w:id="237" w:author="Tolon, Phalla (LLU)" w:date="2018-09-18T13:35:00Z">
                                  <w:rPr>
                                    <w:rFonts w:ascii="Arial" w:hAnsi="Arial" w:cs="Arial"/>
                                    <w:sz w:val="18"/>
                                    <w:szCs w:val="18"/>
                                  </w:rPr>
                                </w:rPrChange>
                              </w:rPr>
                            </w:pPr>
                            <w:r w:rsidRPr="00615FF7">
                              <w:rPr>
                                <w:rFonts w:ascii="Arial" w:hAnsi="Arial" w:cs="Arial"/>
                                <w:sz w:val="16"/>
                                <w:szCs w:val="18"/>
                                <w:rPrChange w:id="238" w:author="Tolon, Phalla (LLU)" w:date="2018-09-18T13:35:00Z">
                                  <w:rPr>
                                    <w:rFonts w:ascii="Arial" w:hAnsi="Arial" w:cs="Arial"/>
                                    <w:sz w:val="18"/>
                                    <w:szCs w:val="18"/>
                                  </w:rPr>
                                </w:rPrChange>
                              </w:rPr>
                              <w:t>Pediatrics (General)</w:t>
                            </w:r>
                          </w:p>
                          <w:p w14:paraId="44A9BB6B"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239" w:author="Tolon, Phalla (LLU)" w:date="2018-09-18T13:35:00Z">
                                  <w:rPr>
                                    <w:rFonts w:ascii="Arial" w:hAnsi="Arial" w:cs="Arial"/>
                                    <w:sz w:val="18"/>
                                    <w:szCs w:val="18"/>
                                  </w:rPr>
                                </w:rPrChange>
                              </w:rPr>
                            </w:pPr>
                            <w:r w:rsidRPr="00615FF7">
                              <w:rPr>
                                <w:rFonts w:ascii="Arial" w:hAnsi="Arial" w:cs="Arial"/>
                                <w:sz w:val="16"/>
                                <w:szCs w:val="18"/>
                                <w:rPrChange w:id="240" w:author="Tolon, Phalla (LLU)" w:date="2018-09-18T13:35:00Z">
                                  <w:rPr>
                                    <w:rFonts w:ascii="Arial" w:hAnsi="Arial" w:cs="Arial"/>
                                    <w:sz w:val="18"/>
                                    <w:szCs w:val="18"/>
                                  </w:rPr>
                                </w:rPrChange>
                              </w:rPr>
                              <w:t>Psychiatry</w:t>
                            </w:r>
                            <w:ins w:id="241" w:author="Hamada, Norm" w:date="2019-07-30T16:23:00Z">
                              <w:r w:rsidR="00B52B51">
                                <w:rPr>
                                  <w:rFonts w:ascii="Arial" w:hAnsi="Arial" w:cs="Arial"/>
                                  <w:sz w:val="16"/>
                                  <w:szCs w:val="18"/>
                                </w:rPr>
                                <w:t>, Inpatient and Ambulatory Care</w:t>
                              </w:r>
                            </w:ins>
                          </w:p>
                          <w:p w14:paraId="44A9BB6C" w14:textId="77777777" w:rsidR="008D7E1A" w:rsidRPr="00615FF7" w:rsidRDefault="008330D9" w:rsidP="008D7E1A">
                            <w:pPr>
                              <w:pStyle w:val="Body-CopyPalatino"/>
                              <w:numPr>
                                <w:ilvl w:val="0"/>
                                <w:numId w:val="19"/>
                              </w:numPr>
                              <w:tabs>
                                <w:tab w:val="clear" w:pos="240"/>
                                <w:tab w:val="clear" w:pos="3960"/>
                                <w:tab w:val="left" w:pos="360"/>
                              </w:tabs>
                              <w:ind w:hanging="720"/>
                              <w:rPr>
                                <w:rFonts w:ascii="Arial" w:hAnsi="Arial" w:cs="Arial"/>
                                <w:sz w:val="16"/>
                                <w:szCs w:val="18"/>
                                <w:rPrChange w:id="242" w:author="Tolon, Phalla (LLU)" w:date="2018-09-18T13:35:00Z">
                                  <w:rPr>
                                    <w:rFonts w:ascii="Arial" w:hAnsi="Arial" w:cs="Arial"/>
                                    <w:sz w:val="18"/>
                                    <w:szCs w:val="18"/>
                                  </w:rPr>
                                </w:rPrChange>
                              </w:rPr>
                            </w:pPr>
                            <w:r w:rsidRPr="00615FF7">
                              <w:rPr>
                                <w:rFonts w:ascii="Arial" w:hAnsi="Arial" w:cs="Arial"/>
                                <w:sz w:val="16"/>
                                <w:szCs w:val="18"/>
                                <w:rPrChange w:id="243" w:author="Tolon, Phalla (LLU)" w:date="2018-09-18T13:35:00Z">
                                  <w:rPr>
                                    <w:rFonts w:ascii="Arial" w:hAnsi="Arial" w:cs="Arial"/>
                                    <w:sz w:val="18"/>
                                    <w:szCs w:val="18"/>
                                  </w:rPr>
                                </w:rPrChange>
                              </w:rPr>
                              <w:t>Transitions of Care</w:t>
                            </w:r>
                          </w:p>
                          <w:p w14:paraId="44A9BB6D" w14:textId="77777777" w:rsidR="008D7E1A" w:rsidRPr="00615FF7" w:rsidRDefault="008330D9" w:rsidP="008D7E1A">
                            <w:pPr>
                              <w:pStyle w:val="Body-CopyPalatino"/>
                              <w:numPr>
                                <w:ilvl w:val="0"/>
                                <w:numId w:val="19"/>
                              </w:numPr>
                              <w:tabs>
                                <w:tab w:val="clear" w:pos="240"/>
                                <w:tab w:val="clear" w:pos="3960"/>
                                <w:tab w:val="left" w:pos="360"/>
                              </w:tabs>
                              <w:ind w:hanging="720"/>
                              <w:rPr>
                                <w:rFonts w:ascii="Arial" w:hAnsi="Arial" w:cs="Arial"/>
                                <w:sz w:val="16"/>
                                <w:szCs w:val="18"/>
                                <w:rPrChange w:id="244" w:author="Tolon, Phalla (LLU)" w:date="2018-09-18T13:35:00Z">
                                  <w:rPr>
                                    <w:rFonts w:ascii="Arial" w:hAnsi="Arial" w:cs="Arial"/>
                                    <w:sz w:val="18"/>
                                    <w:szCs w:val="18"/>
                                  </w:rPr>
                                </w:rPrChange>
                              </w:rPr>
                            </w:pPr>
                            <w:r w:rsidRPr="00615FF7">
                              <w:rPr>
                                <w:rFonts w:ascii="Arial" w:hAnsi="Arial" w:cs="Arial"/>
                                <w:sz w:val="16"/>
                                <w:szCs w:val="18"/>
                                <w:rPrChange w:id="245" w:author="Tolon, Phalla (LLU)" w:date="2018-09-18T13:35:00Z">
                                  <w:rPr>
                                    <w:rFonts w:ascii="Arial" w:hAnsi="Arial" w:cs="Arial"/>
                                    <w:sz w:val="18"/>
                                    <w:szCs w:val="18"/>
                                  </w:rPr>
                                </w:rPrChange>
                              </w:rPr>
                              <w:t>Transplant, Cardiac and General</w:t>
                            </w:r>
                          </w:p>
                          <w:p w14:paraId="44A9BB6E" w14:textId="77777777" w:rsidR="00F91E32" w:rsidRPr="00D4407C" w:rsidRDefault="00453FAD" w:rsidP="00F91E32">
                            <w:pPr>
                              <w:pStyle w:val="Body-CopyPalatino"/>
                              <w:rPr>
                                <w:rFonts w:ascii="Arial" w:hAnsi="Arial" w:cs="Arial"/>
                                <w:bCs/>
                                <w:color w:val="808080"/>
                                <w:position w:val="2"/>
                                <w:sz w:val="16"/>
                              </w:rPr>
                            </w:pPr>
                            <w:r w:rsidRPr="00453FAD">
                              <w:rPr>
                                <w:rStyle w:val="bullet1"/>
                                <w:b w:val="0"/>
                                <w:sz w:val="16"/>
                              </w:rPr>
                              <w:t></w:t>
                            </w:r>
                          </w:p>
                          <w:p w14:paraId="44A9BB6F"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Contact Information</w:t>
                            </w:r>
                          </w:p>
                          <w:p w14:paraId="44A9BB70" w14:textId="77777777" w:rsidR="008D7E1A" w:rsidRPr="00615FF7" w:rsidRDefault="008D7E1A" w:rsidP="008D7E1A">
                            <w:pPr>
                              <w:widowControl w:val="0"/>
                              <w:autoSpaceDE w:val="0"/>
                              <w:autoSpaceDN w:val="0"/>
                              <w:adjustRightInd w:val="0"/>
                              <w:spacing w:before="6"/>
                              <w:ind w:left="119" w:right="1159"/>
                              <w:rPr>
                                <w:rFonts w:ascii="Arial" w:hAnsi="Arial" w:cs="Arial"/>
                                <w:color w:val="000000"/>
                                <w:sz w:val="14"/>
                                <w:szCs w:val="16"/>
                                <w:rPrChange w:id="246"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247" w:author="Tolon, Phalla (LLU)" w:date="2018-09-18T13:35:00Z">
                                  <w:rPr>
                                    <w:rFonts w:ascii="Arial" w:hAnsi="Arial" w:cs="Arial"/>
                                    <w:color w:val="000000"/>
                                    <w:spacing w:val="1"/>
                                    <w:sz w:val="16"/>
                                    <w:szCs w:val="16"/>
                                  </w:rPr>
                                </w:rPrChange>
                              </w:rPr>
                              <w:t>Nor</w:t>
                            </w:r>
                            <w:r w:rsidRPr="00615FF7">
                              <w:rPr>
                                <w:rFonts w:ascii="Arial" w:hAnsi="Arial" w:cs="Arial"/>
                                <w:color w:val="000000"/>
                                <w:sz w:val="14"/>
                                <w:szCs w:val="16"/>
                                <w:rPrChange w:id="248" w:author="Tolon, Phalla (LLU)" w:date="2018-09-18T13:35:00Z">
                                  <w:rPr>
                                    <w:rFonts w:ascii="Arial" w:hAnsi="Arial" w:cs="Arial"/>
                                    <w:color w:val="000000"/>
                                    <w:sz w:val="16"/>
                                    <w:szCs w:val="16"/>
                                  </w:rPr>
                                </w:rPrChange>
                              </w:rPr>
                              <w:t>m</w:t>
                            </w:r>
                            <w:r w:rsidRPr="00615FF7">
                              <w:rPr>
                                <w:rFonts w:ascii="Arial" w:hAnsi="Arial" w:cs="Arial"/>
                                <w:color w:val="000000"/>
                                <w:spacing w:val="-3"/>
                                <w:sz w:val="14"/>
                                <w:szCs w:val="16"/>
                                <w:rPrChange w:id="249"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250" w:author="Tolon, Phalla (LLU)" w:date="2018-09-18T13:35:00Z">
                                  <w:rPr>
                                    <w:rFonts w:ascii="Arial" w:hAnsi="Arial" w:cs="Arial"/>
                                    <w:color w:val="000000"/>
                                    <w:spacing w:val="1"/>
                                    <w:sz w:val="16"/>
                                    <w:szCs w:val="16"/>
                                  </w:rPr>
                                </w:rPrChange>
                              </w:rPr>
                              <w:t>Hamada</w:t>
                            </w:r>
                            <w:r w:rsidRPr="00615FF7">
                              <w:rPr>
                                <w:rFonts w:ascii="Arial" w:hAnsi="Arial" w:cs="Arial"/>
                                <w:color w:val="000000"/>
                                <w:sz w:val="14"/>
                                <w:szCs w:val="16"/>
                                <w:rPrChange w:id="251" w:author="Tolon, Phalla (LLU)" w:date="2018-09-18T13:35:00Z">
                                  <w:rPr>
                                    <w:rFonts w:ascii="Arial" w:hAnsi="Arial" w:cs="Arial"/>
                                    <w:color w:val="000000"/>
                                    <w:sz w:val="16"/>
                                    <w:szCs w:val="16"/>
                                  </w:rPr>
                                </w:rPrChange>
                              </w:rPr>
                              <w:t>,</w:t>
                            </w:r>
                            <w:r w:rsidRPr="00615FF7">
                              <w:rPr>
                                <w:rFonts w:ascii="Arial" w:hAnsi="Arial" w:cs="Arial"/>
                                <w:color w:val="000000"/>
                                <w:spacing w:val="-5"/>
                                <w:sz w:val="14"/>
                                <w:szCs w:val="16"/>
                                <w:rPrChange w:id="252" w:author="Tolon, Phalla (LLU)" w:date="2018-09-18T13:35:00Z">
                                  <w:rPr>
                                    <w:rFonts w:ascii="Arial" w:hAnsi="Arial" w:cs="Arial"/>
                                    <w:color w:val="000000"/>
                                    <w:spacing w:val="-5"/>
                                    <w:sz w:val="16"/>
                                    <w:szCs w:val="16"/>
                                  </w:rPr>
                                </w:rPrChange>
                              </w:rPr>
                              <w:t xml:space="preserve"> </w:t>
                            </w:r>
                            <w:proofErr w:type="spellStart"/>
                            <w:r w:rsidRPr="00615FF7">
                              <w:rPr>
                                <w:rFonts w:ascii="Arial" w:hAnsi="Arial" w:cs="Arial"/>
                                <w:color w:val="000000"/>
                                <w:spacing w:val="1"/>
                                <w:sz w:val="14"/>
                                <w:szCs w:val="16"/>
                                <w:rPrChange w:id="253" w:author="Tolon, Phalla (LLU)" w:date="2018-09-18T13:35:00Z">
                                  <w:rPr>
                                    <w:rFonts w:ascii="Arial" w:hAnsi="Arial" w:cs="Arial"/>
                                    <w:color w:val="000000"/>
                                    <w:spacing w:val="1"/>
                                    <w:sz w:val="16"/>
                                    <w:szCs w:val="16"/>
                                  </w:rPr>
                                </w:rPrChange>
                              </w:rPr>
                              <w:t>Pharm</w:t>
                            </w:r>
                            <w:r w:rsidRPr="00615FF7">
                              <w:rPr>
                                <w:rFonts w:ascii="Arial" w:hAnsi="Arial" w:cs="Arial"/>
                                <w:color w:val="000000"/>
                                <w:sz w:val="14"/>
                                <w:szCs w:val="16"/>
                                <w:rPrChange w:id="254" w:author="Tolon, Phalla (LLU)" w:date="2018-09-18T13:35:00Z">
                                  <w:rPr>
                                    <w:rFonts w:ascii="Arial" w:hAnsi="Arial" w:cs="Arial"/>
                                    <w:color w:val="000000"/>
                                    <w:sz w:val="16"/>
                                    <w:szCs w:val="16"/>
                                  </w:rPr>
                                </w:rPrChange>
                              </w:rPr>
                              <w:t>D</w:t>
                            </w:r>
                            <w:proofErr w:type="spellEnd"/>
                          </w:p>
                          <w:p w14:paraId="44A9BB71" w14:textId="77777777" w:rsidR="008D7E1A" w:rsidRPr="00615FF7" w:rsidRDefault="008D7E1A" w:rsidP="008D7E1A">
                            <w:pPr>
                              <w:widowControl w:val="0"/>
                              <w:autoSpaceDE w:val="0"/>
                              <w:autoSpaceDN w:val="0"/>
                              <w:adjustRightInd w:val="0"/>
                              <w:spacing w:before="3"/>
                              <w:ind w:left="119" w:right="665"/>
                              <w:rPr>
                                <w:rFonts w:ascii="Arial" w:hAnsi="Arial" w:cs="Arial"/>
                                <w:color w:val="000000"/>
                                <w:sz w:val="14"/>
                                <w:szCs w:val="16"/>
                                <w:rPrChange w:id="255"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256" w:author="Tolon, Phalla (LLU)" w:date="2018-09-18T13:35:00Z">
                                  <w:rPr>
                                    <w:rFonts w:ascii="Arial" w:hAnsi="Arial" w:cs="Arial"/>
                                    <w:color w:val="000000"/>
                                    <w:spacing w:val="1"/>
                                    <w:sz w:val="16"/>
                                    <w:szCs w:val="16"/>
                                  </w:rPr>
                                </w:rPrChange>
                              </w:rPr>
                              <w:t>D</w:t>
                            </w:r>
                            <w:r w:rsidRPr="00615FF7">
                              <w:rPr>
                                <w:rFonts w:ascii="Arial" w:hAnsi="Arial" w:cs="Arial"/>
                                <w:color w:val="000000"/>
                                <w:sz w:val="14"/>
                                <w:szCs w:val="16"/>
                                <w:rPrChange w:id="257"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258" w:author="Tolon, Phalla (LLU)" w:date="2018-09-18T13:35:00Z">
                                  <w:rPr>
                                    <w:rFonts w:ascii="Arial" w:hAnsi="Arial" w:cs="Arial"/>
                                    <w:color w:val="000000"/>
                                    <w:spacing w:val="1"/>
                                    <w:sz w:val="16"/>
                                    <w:szCs w:val="16"/>
                                  </w:rPr>
                                </w:rPrChange>
                              </w:rPr>
                              <w:t>rec</w:t>
                            </w:r>
                            <w:r w:rsidRPr="00615FF7">
                              <w:rPr>
                                <w:rFonts w:ascii="Arial" w:hAnsi="Arial" w:cs="Arial"/>
                                <w:color w:val="000000"/>
                                <w:sz w:val="14"/>
                                <w:szCs w:val="16"/>
                                <w:rPrChange w:id="259" w:author="Tolon, Phalla (LLU)" w:date="2018-09-18T13:35:00Z">
                                  <w:rPr>
                                    <w:rFonts w:ascii="Arial" w:hAnsi="Arial" w:cs="Arial"/>
                                    <w:color w:val="000000"/>
                                    <w:sz w:val="16"/>
                                    <w:szCs w:val="16"/>
                                  </w:rPr>
                                </w:rPrChange>
                              </w:rPr>
                              <w:t>t</w:t>
                            </w:r>
                            <w:r w:rsidRPr="00615FF7">
                              <w:rPr>
                                <w:rFonts w:ascii="Arial" w:hAnsi="Arial" w:cs="Arial"/>
                                <w:color w:val="000000"/>
                                <w:spacing w:val="1"/>
                                <w:sz w:val="14"/>
                                <w:szCs w:val="16"/>
                                <w:rPrChange w:id="260" w:author="Tolon, Phalla (LLU)" w:date="2018-09-18T13:35:00Z">
                                  <w:rPr>
                                    <w:rFonts w:ascii="Arial" w:hAnsi="Arial" w:cs="Arial"/>
                                    <w:color w:val="000000"/>
                                    <w:spacing w:val="1"/>
                                    <w:sz w:val="16"/>
                                    <w:szCs w:val="16"/>
                                  </w:rPr>
                                </w:rPrChange>
                              </w:rPr>
                              <w:t>or</w:t>
                            </w:r>
                            <w:r w:rsidRPr="00615FF7">
                              <w:rPr>
                                <w:rFonts w:ascii="Arial" w:hAnsi="Arial" w:cs="Arial"/>
                                <w:color w:val="000000"/>
                                <w:sz w:val="14"/>
                                <w:szCs w:val="16"/>
                                <w:rPrChange w:id="261" w:author="Tolon, Phalla (LLU)" w:date="2018-09-18T13:35:00Z">
                                  <w:rPr>
                                    <w:rFonts w:ascii="Arial" w:hAnsi="Arial" w:cs="Arial"/>
                                    <w:color w:val="000000"/>
                                    <w:sz w:val="16"/>
                                    <w:szCs w:val="16"/>
                                  </w:rPr>
                                </w:rPrChange>
                              </w:rPr>
                              <w:t>,</w:t>
                            </w:r>
                            <w:r w:rsidRPr="00615FF7">
                              <w:rPr>
                                <w:rFonts w:ascii="Arial" w:hAnsi="Arial" w:cs="Arial"/>
                                <w:color w:val="000000"/>
                                <w:spacing w:val="-5"/>
                                <w:sz w:val="14"/>
                                <w:szCs w:val="16"/>
                                <w:rPrChange w:id="262" w:author="Tolon, Phalla (LLU)" w:date="2018-09-18T13:35:00Z">
                                  <w:rPr>
                                    <w:rFonts w:ascii="Arial" w:hAnsi="Arial" w:cs="Arial"/>
                                    <w:color w:val="000000"/>
                                    <w:spacing w:val="-5"/>
                                    <w:sz w:val="16"/>
                                    <w:szCs w:val="16"/>
                                  </w:rPr>
                                </w:rPrChange>
                              </w:rPr>
                              <w:t xml:space="preserve"> </w:t>
                            </w:r>
                            <w:r w:rsidRPr="00615FF7">
                              <w:rPr>
                                <w:rFonts w:ascii="Arial" w:hAnsi="Arial" w:cs="Arial"/>
                                <w:color w:val="000000"/>
                                <w:spacing w:val="1"/>
                                <w:sz w:val="14"/>
                                <w:szCs w:val="16"/>
                                <w:rPrChange w:id="263" w:author="Tolon, Phalla (LLU)" w:date="2018-09-18T13:35:00Z">
                                  <w:rPr>
                                    <w:rFonts w:ascii="Arial" w:hAnsi="Arial" w:cs="Arial"/>
                                    <w:color w:val="000000"/>
                                    <w:spacing w:val="1"/>
                                    <w:sz w:val="16"/>
                                    <w:szCs w:val="16"/>
                                  </w:rPr>
                                </w:rPrChange>
                              </w:rPr>
                              <w:t>PGY</w:t>
                            </w:r>
                            <w:r w:rsidRPr="00615FF7">
                              <w:rPr>
                                <w:rFonts w:ascii="Arial" w:hAnsi="Arial" w:cs="Arial"/>
                                <w:color w:val="000000"/>
                                <w:sz w:val="14"/>
                                <w:szCs w:val="16"/>
                                <w:rPrChange w:id="264" w:author="Tolon, Phalla (LLU)" w:date="2018-09-18T13:35:00Z">
                                  <w:rPr>
                                    <w:rFonts w:ascii="Arial" w:hAnsi="Arial" w:cs="Arial"/>
                                    <w:color w:val="000000"/>
                                    <w:sz w:val="16"/>
                                    <w:szCs w:val="16"/>
                                  </w:rPr>
                                </w:rPrChange>
                              </w:rPr>
                              <w:t>1</w:t>
                            </w:r>
                            <w:r w:rsidRPr="00615FF7">
                              <w:rPr>
                                <w:rFonts w:ascii="Arial" w:hAnsi="Arial" w:cs="Arial"/>
                                <w:color w:val="000000"/>
                                <w:spacing w:val="-3"/>
                                <w:sz w:val="14"/>
                                <w:szCs w:val="16"/>
                                <w:rPrChange w:id="265"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266" w:author="Tolon, Phalla (LLU)" w:date="2018-09-18T13:35:00Z">
                                  <w:rPr>
                                    <w:rFonts w:ascii="Arial" w:hAnsi="Arial" w:cs="Arial"/>
                                    <w:color w:val="000000"/>
                                    <w:spacing w:val="1"/>
                                    <w:sz w:val="16"/>
                                    <w:szCs w:val="16"/>
                                  </w:rPr>
                                </w:rPrChange>
                              </w:rPr>
                              <w:t>Pharmac</w:t>
                            </w:r>
                            <w:r w:rsidRPr="00615FF7">
                              <w:rPr>
                                <w:rFonts w:ascii="Arial" w:hAnsi="Arial" w:cs="Arial"/>
                                <w:color w:val="000000"/>
                                <w:sz w:val="14"/>
                                <w:szCs w:val="16"/>
                                <w:rPrChange w:id="267" w:author="Tolon, Phalla (LLU)" w:date="2018-09-18T13:35:00Z">
                                  <w:rPr>
                                    <w:rFonts w:ascii="Arial" w:hAnsi="Arial" w:cs="Arial"/>
                                    <w:color w:val="000000"/>
                                    <w:sz w:val="16"/>
                                    <w:szCs w:val="16"/>
                                  </w:rPr>
                                </w:rPrChange>
                              </w:rPr>
                              <w:t>y</w:t>
                            </w:r>
                            <w:r w:rsidRPr="00615FF7">
                              <w:rPr>
                                <w:rFonts w:ascii="Arial" w:hAnsi="Arial" w:cs="Arial"/>
                                <w:color w:val="000000"/>
                                <w:spacing w:val="-6"/>
                                <w:sz w:val="14"/>
                                <w:szCs w:val="16"/>
                                <w:rPrChange w:id="268" w:author="Tolon, Phalla (LLU)" w:date="2018-09-18T13:35:00Z">
                                  <w:rPr>
                                    <w:rFonts w:ascii="Arial" w:hAnsi="Arial" w:cs="Arial"/>
                                    <w:color w:val="000000"/>
                                    <w:spacing w:val="-6"/>
                                    <w:sz w:val="16"/>
                                    <w:szCs w:val="16"/>
                                  </w:rPr>
                                </w:rPrChange>
                              </w:rPr>
                              <w:t xml:space="preserve"> </w:t>
                            </w:r>
                            <w:r w:rsidRPr="00615FF7">
                              <w:rPr>
                                <w:rFonts w:ascii="Arial" w:hAnsi="Arial" w:cs="Arial"/>
                                <w:color w:val="000000"/>
                                <w:spacing w:val="1"/>
                                <w:sz w:val="14"/>
                                <w:szCs w:val="16"/>
                                <w:rPrChange w:id="269" w:author="Tolon, Phalla (LLU)" w:date="2018-09-18T13:35:00Z">
                                  <w:rPr>
                                    <w:rFonts w:ascii="Arial" w:hAnsi="Arial" w:cs="Arial"/>
                                    <w:color w:val="000000"/>
                                    <w:spacing w:val="1"/>
                                    <w:sz w:val="16"/>
                                    <w:szCs w:val="16"/>
                                  </w:rPr>
                                </w:rPrChange>
                              </w:rPr>
                              <w:t>Res</w:t>
                            </w:r>
                            <w:r w:rsidRPr="00615FF7">
                              <w:rPr>
                                <w:rFonts w:ascii="Arial" w:hAnsi="Arial" w:cs="Arial"/>
                                <w:color w:val="000000"/>
                                <w:sz w:val="14"/>
                                <w:szCs w:val="16"/>
                                <w:rPrChange w:id="270"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271" w:author="Tolon, Phalla (LLU)" w:date="2018-09-18T13:35:00Z">
                                  <w:rPr>
                                    <w:rFonts w:ascii="Arial" w:hAnsi="Arial" w:cs="Arial"/>
                                    <w:color w:val="000000"/>
                                    <w:spacing w:val="1"/>
                                    <w:sz w:val="16"/>
                                    <w:szCs w:val="16"/>
                                  </w:rPr>
                                </w:rPrChange>
                              </w:rPr>
                              <w:t>denc</w:t>
                            </w:r>
                            <w:r w:rsidRPr="00615FF7">
                              <w:rPr>
                                <w:rFonts w:ascii="Arial" w:hAnsi="Arial" w:cs="Arial"/>
                                <w:color w:val="000000"/>
                                <w:sz w:val="14"/>
                                <w:szCs w:val="16"/>
                                <w:rPrChange w:id="272" w:author="Tolon, Phalla (LLU)" w:date="2018-09-18T13:35:00Z">
                                  <w:rPr>
                                    <w:rFonts w:ascii="Arial" w:hAnsi="Arial" w:cs="Arial"/>
                                    <w:color w:val="000000"/>
                                    <w:sz w:val="16"/>
                                    <w:szCs w:val="16"/>
                                  </w:rPr>
                                </w:rPrChange>
                              </w:rPr>
                              <w:t>y</w:t>
                            </w:r>
                            <w:r w:rsidRPr="00615FF7">
                              <w:rPr>
                                <w:rFonts w:ascii="Arial" w:hAnsi="Arial" w:cs="Arial"/>
                                <w:color w:val="000000"/>
                                <w:spacing w:val="-6"/>
                                <w:sz w:val="14"/>
                                <w:szCs w:val="16"/>
                                <w:rPrChange w:id="273" w:author="Tolon, Phalla (LLU)" w:date="2018-09-18T13:35:00Z">
                                  <w:rPr>
                                    <w:rFonts w:ascii="Arial" w:hAnsi="Arial" w:cs="Arial"/>
                                    <w:color w:val="000000"/>
                                    <w:spacing w:val="-6"/>
                                    <w:sz w:val="16"/>
                                    <w:szCs w:val="16"/>
                                  </w:rPr>
                                </w:rPrChange>
                              </w:rPr>
                              <w:t xml:space="preserve"> </w:t>
                            </w:r>
                            <w:r w:rsidRPr="00615FF7">
                              <w:rPr>
                                <w:rFonts w:ascii="Arial" w:hAnsi="Arial" w:cs="Arial"/>
                                <w:color w:val="000000"/>
                                <w:spacing w:val="1"/>
                                <w:sz w:val="14"/>
                                <w:szCs w:val="16"/>
                                <w:rPrChange w:id="274" w:author="Tolon, Phalla (LLU)" w:date="2018-09-18T13:35:00Z">
                                  <w:rPr>
                                    <w:rFonts w:ascii="Arial" w:hAnsi="Arial" w:cs="Arial"/>
                                    <w:color w:val="000000"/>
                                    <w:spacing w:val="1"/>
                                    <w:sz w:val="16"/>
                                    <w:szCs w:val="16"/>
                                  </w:rPr>
                                </w:rPrChange>
                              </w:rPr>
                              <w:t>Progra</w:t>
                            </w:r>
                            <w:r w:rsidRPr="00615FF7">
                              <w:rPr>
                                <w:rFonts w:ascii="Arial" w:hAnsi="Arial" w:cs="Arial"/>
                                <w:color w:val="000000"/>
                                <w:sz w:val="14"/>
                                <w:szCs w:val="16"/>
                                <w:rPrChange w:id="275" w:author="Tolon, Phalla (LLU)" w:date="2018-09-18T13:35:00Z">
                                  <w:rPr>
                                    <w:rFonts w:ascii="Arial" w:hAnsi="Arial" w:cs="Arial"/>
                                    <w:color w:val="000000"/>
                                    <w:sz w:val="16"/>
                                    <w:szCs w:val="16"/>
                                  </w:rPr>
                                </w:rPrChange>
                              </w:rPr>
                              <w:t>m</w:t>
                            </w:r>
                          </w:p>
                          <w:p w14:paraId="44A9BB72" w14:textId="77777777" w:rsidR="008D7E1A" w:rsidRPr="00615FF7" w:rsidRDefault="008D7E1A" w:rsidP="008D7E1A">
                            <w:pPr>
                              <w:widowControl w:val="0"/>
                              <w:autoSpaceDE w:val="0"/>
                              <w:autoSpaceDN w:val="0"/>
                              <w:adjustRightInd w:val="0"/>
                              <w:spacing w:line="182" w:lineRule="exact"/>
                              <w:ind w:left="119" w:right="619"/>
                              <w:rPr>
                                <w:rFonts w:ascii="Arial" w:hAnsi="Arial" w:cs="Arial"/>
                                <w:color w:val="000000"/>
                                <w:sz w:val="14"/>
                                <w:szCs w:val="16"/>
                                <w:rPrChange w:id="276"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277" w:author="Tolon, Phalla (LLU)" w:date="2018-09-18T13:35:00Z">
                                  <w:rPr>
                                    <w:rFonts w:ascii="Arial" w:hAnsi="Arial" w:cs="Arial"/>
                                    <w:color w:val="000000"/>
                                    <w:spacing w:val="1"/>
                                    <w:sz w:val="16"/>
                                    <w:szCs w:val="16"/>
                                  </w:rPr>
                                </w:rPrChange>
                              </w:rPr>
                              <w:t>D</w:t>
                            </w:r>
                            <w:r w:rsidRPr="00615FF7">
                              <w:rPr>
                                <w:rFonts w:ascii="Arial" w:hAnsi="Arial" w:cs="Arial"/>
                                <w:color w:val="000000"/>
                                <w:sz w:val="14"/>
                                <w:szCs w:val="16"/>
                                <w:rPrChange w:id="278"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279" w:author="Tolon, Phalla (LLU)" w:date="2018-09-18T13:35:00Z">
                                  <w:rPr>
                                    <w:rFonts w:ascii="Arial" w:hAnsi="Arial" w:cs="Arial"/>
                                    <w:color w:val="000000"/>
                                    <w:spacing w:val="1"/>
                                    <w:sz w:val="16"/>
                                    <w:szCs w:val="16"/>
                                  </w:rPr>
                                </w:rPrChange>
                              </w:rPr>
                              <w:t>rec</w:t>
                            </w:r>
                            <w:r w:rsidRPr="00615FF7">
                              <w:rPr>
                                <w:rFonts w:ascii="Arial" w:hAnsi="Arial" w:cs="Arial"/>
                                <w:color w:val="000000"/>
                                <w:sz w:val="14"/>
                                <w:szCs w:val="16"/>
                                <w:rPrChange w:id="280" w:author="Tolon, Phalla (LLU)" w:date="2018-09-18T13:35:00Z">
                                  <w:rPr>
                                    <w:rFonts w:ascii="Arial" w:hAnsi="Arial" w:cs="Arial"/>
                                    <w:color w:val="000000"/>
                                    <w:sz w:val="16"/>
                                    <w:szCs w:val="16"/>
                                  </w:rPr>
                                </w:rPrChange>
                              </w:rPr>
                              <w:t>t</w:t>
                            </w:r>
                            <w:r w:rsidRPr="00615FF7">
                              <w:rPr>
                                <w:rFonts w:ascii="Arial" w:hAnsi="Arial" w:cs="Arial"/>
                                <w:color w:val="000000"/>
                                <w:spacing w:val="1"/>
                                <w:sz w:val="14"/>
                                <w:szCs w:val="16"/>
                                <w:rPrChange w:id="281" w:author="Tolon, Phalla (LLU)" w:date="2018-09-18T13:35:00Z">
                                  <w:rPr>
                                    <w:rFonts w:ascii="Arial" w:hAnsi="Arial" w:cs="Arial"/>
                                    <w:color w:val="000000"/>
                                    <w:spacing w:val="1"/>
                                    <w:sz w:val="16"/>
                                    <w:szCs w:val="16"/>
                                  </w:rPr>
                                </w:rPrChange>
                              </w:rPr>
                              <w:t>or</w:t>
                            </w:r>
                            <w:r w:rsidRPr="00615FF7">
                              <w:rPr>
                                <w:rFonts w:ascii="Arial" w:hAnsi="Arial" w:cs="Arial"/>
                                <w:color w:val="000000"/>
                                <w:sz w:val="14"/>
                                <w:szCs w:val="16"/>
                                <w:rPrChange w:id="282" w:author="Tolon, Phalla (LLU)" w:date="2018-09-18T13:35:00Z">
                                  <w:rPr>
                                    <w:rFonts w:ascii="Arial" w:hAnsi="Arial" w:cs="Arial"/>
                                    <w:color w:val="000000"/>
                                    <w:sz w:val="16"/>
                                    <w:szCs w:val="16"/>
                                  </w:rPr>
                                </w:rPrChange>
                              </w:rPr>
                              <w:t>,</w:t>
                            </w:r>
                            <w:r w:rsidRPr="00615FF7">
                              <w:rPr>
                                <w:rFonts w:ascii="Arial" w:hAnsi="Arial" w:cs="Arial"/>
                                <w:color w:val="000000"/>
                                <w:spacing w:val="-5"/>
                                <w:sz w:val="14"/>
                                <w:szCs w:val="16"/>
                                <w:rPrChange w:id="283" w:author="Tolon, Phalla (LLU)" w:date="2018-09-18T13:35:00Z">
                                  <w:rPr>
                                    <w:rFonts w:ascii="Arial" w:hAnsi="Arial" w:cs="Arial"/>
                                    <w:color w:val="000000"/>
                                    <w:spacing w:val="-5"/>
                                    <w:sz w:val="16"/>
                                    <w:szCs w:val="16"/>
                                  </w:rPr>
                                </w:rPrChange>
                              </w:rPr>
                              <w:t xml:space="preserve"> </w:t>
                            </w:r>
                            <w:r w:rsidRPr="00615FF7">
                              <w:rPr>
                                <w:rFonts w:ascii="Arial" w:hAnsi="Arial" w:cs="Arial"/>
                                <w:color w:val="000000"/>
                                <w:spacing w:val="1"/>
                                <w:sz w:val="14"/>
                                <w:szCs w:val="16"/>
                                <w:rPrChange w:id="284" w:author="Tolon, Phalla (LLU)" w:date="2018-09-18T13:35:00Z">
                                  <w:rPr>
                                    <w:rFonts w:ascii="Arial" w:hAnsi="Arial" w:cs="Arial"/>
                                    <w:color w:val="000000"/>
                                    <w:spacing w:val="1"/>
                                    <w:sz w:val="16"/>
                                    <w:szCs w:val="16"/>
                                  </w:rPr>
                                </w:rPrChange>
                              </w:rPr>
                              <w:t>C</w:t>
                            </w:r>
                            <w:r w:rsidRPr="00615FF7">
                              <w:rPr>
                                <w:rFonts w:ascii="Arial" w:hAnsi="Arial" w:cs="Arial"/>
                                <w:color w:val="000000"/>
                                <w:sz w:val="14"/>
                                <w:szCs w:val="16"/>
                                <w:rPrChange w:id="285" w:author="Tolon, Phalla (LLU)" w:date="2018-09-18T13:35:00Z">
                                  <w:rPr>
                                    <w:rFonts w:ascii="Arial" w:hAnsi="Arial" w:cs="Arial"/>
                                    <w:color w:val="000000"/>
                                    <w:sz w:val="16"/>
                                    <w:szCs w:val="16"/>
                                  </w:rPr>
                                </w:rPrChange>
                              </w:rPr>
                              <w:t>li</w:t>
                            </w:r>
                            <w:r w:rsidRPr="00615FF7">
                              <w:rPr>
                                <w:rFonts w:ascii="Arial" w:hAnsi="Arial" w:cs="Arial"/>
                                <w:color w:val="000000"/>
                                <w:spacing w:val="1"/>
                                <w:sz w:val="14"/>
                                <w:szCs w:val="16"/>
                                <w:rPrChange w:id="286" w:author="Tolon, Phalla (LLU)" w:date="2018-09-18T13:35:00Z">
                                  <w:rPr>
                                    <w:rFonts w:ascii="Arial" w:hAnsi="Arial" w:cs="Arial"/>
                                    <w:color w:val="000000"/>
                                    <w:spacing w:val="1"/>
                                    <w:sz w:val="16"/>
                                    <w:szCs w:val="16"/>
                                  </w:rPr>
                                </w:rPrChange>
                              </w:rPr>
                              <w:t>n</w:t>
                            </w:r>
                            <w:r w:rsidRPr="00615FF7">
                              <w:rPr>
                                <w:rFonts w:ascii="Arial" w:hAnsi="Arial" w:cs="Arial"/>
                                <w:color w:val="000000"/>
                                <w:sz w:val="14"/>
                                <w:szCs w:val="16"/>
                                <w:rPrChange w:id="287"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288" w:author="Tolon, Phalla (LLU)" w:date="2018-09-18T13:35:00Z">
                                  <w:rPr>
                                    <w:rFonts w:ascii="Arial" w:hAnsi="Arial" w:cs="Arial"/>
                                    <w:color w:val="000000"/>
                                    <w:spacing w:val="1"/>
                                    <w:sz w:val="16"/>
                                    <w:szCs w:val="16"/>
                                  </w:rPr>
                                </w:rPrChange>
                              </w:rPr>
                              <w:t>ca</w:t>
                            </w:r>
                            <w:r w:rsidRPr="00615FF7">
                              <w:rPr>
                                <w:rFonts w:ascii="Arial" w:hAnsi="Arial" w:cs="Arial"/>
                                <w:color w:val="000000"/>
                                <w:sz w:val="14"/>
                                <w:szCs w:val="16"/>
                                <w:rPrChange w:id="289" w:author="Tolon, Phalla (LLU)" w:date="2018-09-18T13:35:00Z">
                                  <w:rPr>
                                    <w:rFonts w:ascii="Arial" w:hAnsi="Arial" w:cs="Arial"/>
                                    <w:color w:val="000000"/>
                                    <w:sz w:val="16"/>
                                    <w:szCs w:val="16"/>
                                  </w:rPr>
                                </w:rPrChange>
                              </w:rPr>
                              <w:t>l</w:t>
                            </w:r>
                            <w:r w:rsidRPr="00615FF7">
                              <w:rPr>
                                <w:rFonts w:ascii="Arial" w:hAnsi="Arial" w:cs="Arial"/>
                                <w:color w:val="000000"/>
                                <w:spacing w:val="-5"/>
                                <w:sz w:val="14"/>
                                <w:szCs w:val="16"/>
                                <w:rPrChange w:id="290" w:author="Tolon, Phalla (LLU)" w:date="2018-09-18T13:35:00Z">
                                  <w:rPr>
                                    <w:rFonts w:ascii="Arial" w:hAnsi="Arial" w:cs="Arial"/>
                                    <w:color w:val="000000"/>
                                    <w:spacing w:val="-5"/>
                                    <w:sz w:val="16"/>
                                    <w:szCs w:val="16"/>
                                  </w:rPr>
                                </w:rPrChange>
                              </w:rPr>
                              <w:t xml:space="preserve"> </w:t>
                            </w:r>
                            <w:r w:rsidRPr="00615FF7">
                              <w:rPr>
                                <w:rFonts w:ascii="Arial" w:hAnsi="Arial" w:cs="Arial"/>
                                <w:color w:val="000000"/>
                                <w:spacing w:val="1"/>
                                <w:sz w:val="14"/>
                                <w:szCs w:val="16"/>
                                <w:rPrChange w:id="291" w:author="Tolon, Phalla (LLU)" w:date="2018-09-18T13:35:00Z">
                                  <w:rPr>
                                    <w:rFonts w:ascii="Arial" w:hAnsi="Arial" w:cs="Arial"/>
                                    <w:color w:val="000000"/>
                                    <w:spacing w:val="1"/>
                                    <w:sz w:val="16"/>
                                    <w:szCs w:val="16"/>
                                  </w:rPr>
                                </w:rPrChange>
                              </w:rPr>
                              <w:t>Pharmac</w:t>
                            </w:r>
                            <w:r w:rsidRPr="00615FF7">
                              <w:rPr>
                                <w:rFonts w:ascii="Arial" w:hAnsi="Arial" w:cs="Arial"/>
                                <w:color w:val="000000"/>
                                <w:sz w:val="14"/>
                                <w:szCs w:val="16"/>
                                <w:rPrChange w:id="292" w:author="Tolon, Phalla (LLU)" w:date="2018-09-18T13:35:00Z">
                                  <w:rPr>
                                    <w:rFonts w:ascii="Arial" w:hAnsi="Arial" w:cs="Arial"/>
                                    <w:color w:val="000000"/>
                                    <w:sz w:val="16"/>
                                    <w:szCs w:val="16"/>
                                  </w:rPr>
                                </w:rPrChange>
                              </w:rPr>
                              <w:t>y</w:t>
                            </w:r>
                            <w:r w:rsidRPr="00615FF7">
                              <w:rPr>
                                <w:rFonts w:ascii="Arial" w:hAnsi="Arial" w:cs="Arial"/>
                                <w:color w:val="000000"/>
                                <w:spacing w:val="-6"/>
                                <w:sz w:val="14"/>
                                <w:szCs w:val="16"/>
                                <w:rPrChange w:id="293" w:author="Tolon, Phalla (LLU)" w:date="2018-09-18T13:35:00Z">
                                  <w:rPr>
                                    <w:rFonts w:ascii="Arial" w:hAnsi="Arial" w:cs="Arial"/>
                                    <w:color w:val="000000"/>
                                    <w:spacing w:val="-6"/>
                                    <w:sz w:val="16"/>
                                    <w:szCs w:val="16"/>
                                  </w:rPr>
                                </w:rPrChange>
                              </w:rPr>
                              <w:t xml:space="preserve"> </w:t>
                            </w:r>
                            <w:r w:rsidRPr="00615FF7">
                              <w:rPr>
                                <w:rFonts w:ascii="Arial" w:hAnsi="Arial" w:cs="Arial"/>
                                <w:color w:val="000000"/>
                                <w:spacing w:val="1"/>
                                <w:sz w:val="14"/>
                                <w:szCs w:val="16"/>
                                <w:rPrChange w:id="294" w:author="Tolon, Phalla (LLU)" w:date="2018-09-18T13:35:00Z">
                                  <w:rPr>
                                    <w:rFonts w:ascii="Arial" w:hAnsi="Arial" w:cs="Arial"/>
                                    <w:color w:val="000000"/>
                                    <w:spacing w:val="1"/>
                                    <w:sz w:val="16"/>
                                    <w:szCs w:val="16"/>
                                  </w:rPr>
                                </w:rPrChange>
                              </w:rPr>
                              <w:t>Serv</w:t>
                            </w:r>
                            <w:r w:rsidRPr="00615FF7">
                              <w:rPr>
                                <w:rFonts w:ascii="Arial" w:hAnsi="Arial" w:cs="Arial"/>
                                <w:color w:val="000000"/>
                                <w:sz w:val="14"/>
                                <w:szCs w:val="16"/>
                                <w:rPrChange w:id="295"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296" w:author="Tolon, Phalla (LLU)" w:date="2018-09-18T13:35:00Z">
                                  <w:rPr>
                                    <w:rFonts w:ascii="Arial" w:hAnsi="Arial" w:cs="Arial"/>
                                    <w:color w:val="000000"/>
                                    <w:spacing w:val="1"/>
                                    <w:sz w:val="16"/>
                                    <w:szCs w:val="16"/>
                                  </w:rPr>
                                </w:rPrChange>
                              </w:rPr>
                              <w:t>ce</w:t>
                            </w:r>
                            <w:r w:rsidRPr="00615FF7">
                              <w:rPr>
                                <w:rFonts w:ascii="Arial" w:hAnsi="Arial" w:cs="Arial"/>
                                <w:color w:val="000000"/>
                                <w:sz w:val="14"/>
                                <w:szCs w:val="16"/>
                                <w:rPrChange w:id="297" w:author="Tolon, Phalla (LLU)" w:date="2018-09-18T13:35:00Z">
                                  <w:rPr>
                                    <w:rFonts w:ascii="Arial" w:hAnsi="Arial" w:cs="Arial"/>
                                    <w:color w:val="000000"/>
                                    <w:sz w:val="16"/>
                                    <w:szCs w:val="16"/>
                                  </w:rPr>
                                </w:rPrChange>
                              </w:rPr>
                              <w:t>s</w:t>
                            </w:r>
                          </w:p>
                          <w:p w14:paraId="44A9BB73" w14:textId="77777777" w:rsidR="008D7E1A" w:rsidRPr="00615FF7" w:rsidRDefault="008D7E1A" w:rsidP="008D7E1A">
                            <w:pPr>
                              <w:widowControl w:val="0"/>
                              <w:autoSpaceDE w:val="0"/>
                              <w:autoSpaceDN w:val="0"/>
                              <w:adjustRightInd w:val="0"/>
                              <w:spacing w:line="182" w:lineRule="exact"/>
                              <w:ind w:left="119" w:right="889"/>
                              <w:rPr>
                                <w:rFonts w:ascii="Arial" w:hAnsi="Arial" w:cs="Arial"/>
                                <w:color w:val="000000"/>
                                <w:sz w:val="14"/>
                                <w:szCs w:val="16"/>
                                <w:rPrChange w:id="298"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299" w:author="Tolon, Phalla (LLU)" w:date="2018-09-18T13:35:00Z">
                                  <w:rPr>
                                    <w:rFonts w:ascii="Arial" w:hAnsi="Arial" w:cs="Arial"/>
                                    <w:color w:val="000000"/>
                                    <w:spacing w:val="1"/>
                                    <w:sz w:val="16"/>
                                    <w:szCs w:val="16"/>
                                  </w:rPr>
                                </w:rPrChange>
                              </w:rPr>
                              <w:t>Lom</w:t>
                            </w:r>
                            <w:r w:rsidRPr="00615FF7">
                              <w:rPr>
                                <w:rFonts w:ascii="Arial" w:hAnsi="Arial" w:cs="Arial"/>
                                <w:color w:val="000000"/>
                                <w:sz w:val="14"/>
                                <w:szCs w:val="16"/>
                                <w:rPrChange w:id="300" w:author="Tolon, Phalla (LLU)" w:date="2018-09-18T13:35:00Z">
                                  <w:rPr>
                                    <w:rFonts w:ascii="Arial" w:hAnsi="Arial" w:cs="Arial"/>
                                    <w:color w:val="000000"/>
                                    <w:sz w:val="16"/>
                                    <w:szCs w:val="16"/>
                                  </w:rPr>
                                </w:rPrChange>
                              </w:rPr>
                              <w:t>a</w:t>
                            </w:r>
                            <w:r w:rsidRPr="00615FF7">
                              <w:rPr>
                                <w:rFonts w:ascii="Arial" w:hAnsi="Arial" w:cs="Arial"/>
                                <w:color w:val="000000"/>
                                <w:spacing w:val="-3"/>
                                <w:sz w:val="14"/>
                                <w:szCs w:val="16"/>
                                <w:rPrChange w:id="301"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302" w:author="Tolon, Phalla (LLU)" w:date="2018-09-18T13:35:00Z">
                                  <w:rPr>
                                    <w:rFonts w:ascii="Arial" w:hAnsi="Arial" w:cs="Arial"/>
                                    <w:color w:val="000000"/>
                                    <w:spacing w:val="1"/>
                                    <w:sz w:val="16"/>
                                    <w:szCs w:val="16"/>
                                  </w:rPr>
                                </w:rPrChange>
                              </w:rPr>
                              <w:t>L</w:t>
                            </w:r>
                            <w:r w:rsidRPr="00615FF7">
                              <w:rPr>
                                <w:rFonts w:ascii="Arial" w:hAnsi="Arial" w:cs="Arial"/>
                                <w:color w:val="000000"/>
                                <w:sz w:val="14"/>
                                <w:szCs w:val="16"/>
                                <w:rPrChange w:id="303"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304" w:author="Tolon, Phalla (LLU)" w:date="2018-09-18T13:35:00Z">
                                  <w:rPr>
                                    <w:rFonts w:ascii="Arial" w:hAnsi="Arial" w:cs="Arial"/>
                                    <w:color w:val="000000"/>
                                    <w:spacing w:val="1"/>
                                    <w:sz w:val="16"/>
                                    <w:szCs w:val="16"/>
                                  </w:rPr>
                                </w:rPrChange>
                              </w:rPr>
                              <w:t>nd</w:t>
                            </w:r>
                            <w:r w:rsidRPr="00615FF7">
                              <w:rPr>
                                <w:rFonts w:ascii="Arial" w:hAnsi="Arial" w:cs="Arial"/>
                                <w:color w:val="000000"/>
                                <w:sz w:val="14"/>
                                <w:szCs w:val="16"/>
                                <w:rPrChange w:id="305" w:author="Tolon, Phalla (LLU)" w:date="2018-09-18T13:35:00Z">
                                  <w:rPr>
                                    <w:rFonts w:ascii="Arial" w:hAnsi="Arial" w:cs="Arial"/>
                                    <w:color w:val="000000"/>
                                    <w:sz w:val="16"/>
                                    <w:szCs w:val="16"/>
                                  </w:rPr>
                                </w:rPrChange>
                              </w:rPr>
                              <w:t>a</w:t>
                            </w:r>
                            <w:r w:rsidRPr="00615FF7">
                              <w:rPr>
                                <w:rFonts w:ascii="Arial" w:hAnsi="Arial" w:cs="Arial"/>
                                <w:color w:val="000000"/>
                                <w:spacing w:val="-3"/>
                                <w:sz w:val="14"/>
                                <w:szCs w:val="16"/>
                                <w:rPrChange w:id="306"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307" w:author="Tolon, Phalla (LLU)" w:date="2018-09-18T13:35:00Z">
                                  <w:rPr>
                                    <w:rFonts w:ascii="Arial" w:hAnsi="Arial" w:cs="Arial"/>
                                    <w:color w:val="000000"/>
                                    <w:spacing w:val="1"/>
                                    <w:sz w:val="16"/>
                                    <w:szCs w:val="16"/>
                                  </w:rPr>
                                </w:rPrChange>
                              </w:rPr>
                              <w:t>Un</w:t>
                            </w:r>
                            <w:r w:rsidRPr="00615FF7">
                              <w:rPr>
                                <w:rFonts w:ascii="Arial" w:hAnsi="Arial" w:cs="Arial"/>
                                <w:color w:val="000000"/>
                                <w:sz w:val="14"/>
                                <w:szCs w:val="16"/>
                                <w:rPrChange w:id="308"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309" w:author="Tolon, Phalla (LLU)" w:date="2018-09-18T13:35:00Z">
                                  <w:rPr>
                                    <w:rFonts w:ascii="Arial" w:hAnsi="Arial" w:cs="Arial"/>
                                    <w:color w:val="000000"/>
                                    <w:spacing w:val="1"/>
                                    <w:sz w:val="16"/>
                                    <w:szCs w:val="16"/>
                                  </w:rPr>
                                </w:rPrChange>
                              </w:rPr>
                              <w:t>vers</w:t>
                            </w:r>
                            <w:r w:rsidRPr="00615FF7">
                              <w:rPr>
                                <w:rFonts w:ascii="Arial" w:hAnsi="Arial" w:cs="Arial"/>
                                <w:color w:val="000000"/>
                                <w:sz w:val="14"/>
                                <w:szCs w:val="16"/>
                                <w:rPrChange w:id="310" w:author="Tolon, Phalla (LLU)" w:date="2018-09-18T13:35:00Z">
                                  <w:rPr>
                                    <w:rFonts w:ascii="Arial" w:hAnsi="Arial" w:cs="Arial"/>
                                    <w:color w:val="000000"/>
                                    <w:sz w:val="16"/>
                                    <w:szCs w:val="16"/>
                                  </w:rPr>
                                </w:rPrChange>
                              </w:rPr>
                              <w:t>ity</w:t>
                            </w:r>
                            <w:r w:rsidRPr="00615FF7">
                              <w:rPr>
                                <w:rFonts w:ascii="Arial" w:hAnsi="Arial" w:cs="Arial"/>
                                <w:color w:val="000000"/>
                                <w:spacing w:val="-6"/>
                                <w:sz w:val="14"/>
                                <w:szCs w:val="16"/>
                                <w:rPrChange w:id="311" w:author="Tolon, Phalla (LLU)" w:date="2018-09-18T13:35:00Z">
                                  <w:rPr>
                                    <w:rFonts w:ascii="Arial" w:hAnsi="Arial" w:cs="Arial"/>
                                    <w:color w:val="000000"/>
                                    <w:spacing w:val="-6"/>
                                    <w:sz w:val="16"/>
                                    <w:szCs w:val="16"/>
                                  </w:rPr>
                                </w:rPrChange>
                              </w:rPr>
                              <w:t xml:space="preserve"> </w:t>
                            </w:r>
                            <w:r w:rsidRPr="00615FF7">
                              <w:rPr>
                                <w:rFonts w:ascii="Arial" w:hAnsi="Arial" w:cs="Arial"/>
                                <w:color w:val="000000"/>
                                <w:spacing w:val="1"/>
                                <w:sz w:val="14"/>
                                <w:szCs w:val="16"/>
                                <w:rPrChange w:id="312" w:author="Tolon, Phalla (LLU)" w:date="2018-09-18T13:35:00Z">
                                  <w:rPr>
                                    <w:rFonts w:ascii="Arial" w:hAnsi="Arial" w:cs="Arial"/>
                                    <w:color w:val="000000"/>
                                    <w:spacing w:val="1"/>
                                    <w:sz w:val="16"/>
                                    <w:szCs w:val="16"/>
                                  </w:rPr>
                                </w:rPrChange>
                              </w:rPr>
                              <w:t>Med</w:t>
                            </w:r>
                            <w:r w:rsidRPr="00615FF7">
                              <w:rPr>
                                <w:rFonts w:ascii="Arial" w:hAnsi="Arial" w:cs="Arial"/>
                                <w:color w:val="000000"/>
                                <w:sz w:val="14"/>
                                <w:szCs w:val="16"/>
                                <w:rPrChange w:id="313"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314" w:author="Tolon, Phalla (LLU)" w:date="2018-09-18T13:35:00Z">
                                  <w:rPr>
                                    <w:rFonts w:ascii="Arial" w:hAnsi="Arial" w:cs="Arial"/>
                                    <w:color w:val="000000"/>
                                    <w:spacing w:val="1"/>
                                    <w:sz w:val="16"/>
                                    <w:szCs w:val="16"/>
                                  </w:rPr>
                                </w:rPrChange>
                              </w:rPr>
                              <w:t>ca</w:t>
                            </w:r>
                            <w:r w:rsidRPr="00615FF7">
                              <w:rPr>
                                <w:rFonts w:ascii="Arial" w:hAnsi="Arial" w:cs="Arial"/>
                                <w:color w:val="000000"/>
                                <w:sz w:val="14"/>
                                <w:szCs w:val="16"/>
                                <w:rPrChange w:id="315" w:author="Tolon, Phalla (LLU)" w:date="2018-09-18T13:35:00Z">
                                  <w:rPr>
                                    <w:rFonts w:ascii="Arial" w:hAnsi="Arial" w:cs="Arial"/>
                                    <w:color w:val="000000"/>
                                    <w:sz w:val="16"/>
                                    <w:szCs w:val="16"/>
                                  </w:rPr>
                                </w:rPrChange>
                              </w:rPr>
                              <w:t>l</w:t>
                            </w:r>
                            <w:r w:rsidRPr="00615FF7">
                              <w:rPr>
                                <w:rFonts w:ascii="Arial" w:hAnsi="Arial" w:cs="Arial"/>
                                <w:color w:val="000000"/>
                                <w:spacing w:val="-5"/>
                                <w:sz w:val="14"/>
                                <w:szCs w:val="16"/>
                                <w:rPrChange w:id="316" w:author="Tolon, Phalla (LLU)" w:date="2018-09-18T13:35:00Z">
                                  <w:rPr>
                                    <w:rFonts w:ascii="Arial" w:hAnsi="Arial" w:cs="Arial"/>
                                    <w:color w:val="000000"/>
                                    <w:spacing w:val="-5"/>
                                    <w:sz w:val="16"/>
                                    <w:szCs w:val="16"/>
                                  </w:rPr>
                                </w:rPrChange>
                              </w:rPr>
                              <w:t xml:space="preserve"> </w:t>
                            </w:r>
                            <w:r w:rsidRPr="00615FF7">
                              <w:rPr>
                                <w:rFonts w:ascii="Arial" w:hAnsi="Arial" w:cs="Arial"/>
                                <w:color w:val="000000"/>
                                <w:spacing w:val="1"/>
                                <w:sz w:val="14"/>
                                <w:szCs w:val="16"/>
                                <w:rPrChange w:id="317" w:author="Tolon, Phalla (LLU)" w:date="2018-09-18T13:35:00Z">
                                  <w:rPr>
                                    <w:rFonts w:ascii="Arial" w:hAnsi="Arial" w:cs="Arial"/>
                                    <w:color w:val="000000"/>
                                    <w:spacing w:val="1"/>
                                    <w:sz w:val="16"/>
                                    <w:szCs w:val="16"/>
                                  </w:rPr>
                                </w:rPrChange>
                              </w:rPr>
                              <w:t>Cen</w:t>
                            </w:r>
                            <w:r w:rsidRPr="00615FF7">
                              <w:rPr>
                                <w:rFonts w:ascii="Arial" w:hAnsi="Arial" w:cs="Arial"/>
                                <w:color w:val="000000"/>
                                <w:sz w:val="14"/>
                                <w:szCs w:val="16"/>
                                <w:rPrChange w:id="318" w:author="Tolon, Phalla (LLU)" w:date="2018-09-18T13:35:00Z">
                                  <w:rPr>
                                    <w:rFonts w:ascii="Arial" w:hAnsi="Arial" w:cs="Arial"/>
                                    <w:color w:val="000000"/>
                                    <w:sz w:val="16"/>
                                    <w:szCs w:val="16"/>
                                  </w:rPr>
                                </w:rPrChange>
                              </w:rPr>
                              <w:t>t</w:t>
                            </w:r>
                            <w:r w:rsidRPr="00615FF7">
                              <w:rPr>
                                <w:rFonts w:ascii="Arial" w:hAnsi="Arial" w:cs="Arial"/>
                                <w:color w:val="000000"/>
                                <w:spacing w:val="1"/>
                                <w:sz w:val="14"/>
                                <w:szCs w:val="16"/>
                                <w:rPrChange w:id="319" w:author="Tolon, Phalla (LLU)" w:date="2018-09-18T13:35:00Z">
                                  <w:rPr>
                                    <w:rFonts w:ascii="Arial" w:hAnsi="Arial" w:cs="Arial"/>
                                    <w:color w:val="000000"/>
                                    <w:spacing w:val="1"/>
                                    <w:sz w:val="16"/>
                                    <w:szCs w:val="16"/>
                                  </w:rPr>
                                </w:rPrChange>
                              </w:rPr>
                              <w:t>er</w:t>
                            </w:r>
                          </w:p>
                          <w:p w14:paraId="44A9BB74" w14:textId="77777777" w:rsidR="008D7E1A" w:rsidRPr="00615FF7" w:rsidRDefault="008D7E1A" w:rsidP="008D7E1A">
                            <w:pPr>
                              <w:widowControl w:val="0"/>
                              <w:autoSpaceDE w:val="0"/>
                              <w:autoSpaceDN w:val="0"/>
                              <w:adjustRightInd w:val="0"/>
                              <w:spacing w:before="3"/>
                              <w:ind w:left="119" w:right="619"/>
                              <w:rPr>
                                <w:rFonts w:ascii="Arial" w:hAnsi="Arial" w:cs="Arial"/>
                                <w:color w:val="000000"/>
                                <w:sz w:val="14"/>
                                <w:szCs w:val="16"/>
                                <w:rPrChange w:id="320"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321" w:author="Tolon, Phalla (LLU)" w:date="2018-09-18T13:35:00Z">
                                  <w:rPr>
                                    <w:rFonts w:ascii="Arial" w:hAnsi="Arial" w:cs="Arial"/>
                                    <w:color w:val="000000"/>
                                    <w:spacing w:val="1"/>
                                    <w:sz w:val="16"/>
                                    <w:szCs w:val="16"/>
                                  </w:rPr>
                                </w:rPrChange>
                              </w:rPr>
                              <w:t>1122</w:t>
                            </w:r>
                            <w:r w:rsidRPr="00615FF7">
                              <w:rPr>
                                <w:rFonts w:ascii="Arial" w:hAnsi="Arial" w:cs="Arial"/>
                                <w:color w:val="000000"/>
                                <w:sz w:val="14"/>
                                <w:szCs w:val="16"/>
                                <w:rPrChange w:id="322" w:author="Tolon, Phalla (LLU)" w:date="2018-09-18T13:35:00Z">
                                  <w:rPr>
                                    <w:rFonts w:ascii="Arial" w:hAnsi="Arial" w:cs="Arial"/>
                                    <w:color w:val="000000"/>
                                    <w:sz w:val="16"/>
                                    <w:szCs w:val="16"/>
                                  </w:rPr>
                                </w:rPrChange>
                              </w:rPr>
                              <w:t>3</w:t>
                            </w:r>
                            <w:r w:rsidRPr="00615FF7">
                              <w:rPr>
                                <w:rFonts w:ascii="Arial" w:hAnsi="Arial" w:cs="Arial"/>
                                <w:color w:val="000000"/>
                                <w:spacing w:val="-3"/>
                                <w:sz w:val="14"/>
                                <w:szCs w:val="16"/>
                                <w:rPrChange w:id="323"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324" w:author="Tolon, Phalla (LLU)" w:date="2018-09-18T13:35:00Z">
                                  <w:rPr>
                                    <w:rFonts w:ascii="Arial" w:hAnsi="Arial" w:cs="Arial"/>
                                    <w:color w:val="000000"/>
                                    <w:spacing w:val="1"/>
                                    <w:sz w:val="16"/>
                                    <w:szCs w:val="16"/>
                                  </w:rPr>
                                </w:rPrChange>
                              </w:rPr>
                              <w:t>Campu</w:t>
                            </w:r>
                            <w:r w:rsidRPr="00615FF7">
                              <w:rPr>
                                <w:rFonts w:ascii="Arial" w:hAnsi="Arial" w:cs="Arial"/>
                                <w:color w:val="000000"/>
                                <w:sz w:val="14"/>
                                <w:szCs w:val="16"/>
                                <w:rPrChange w:id="325" w:author="Tolon, Phalla (LLU)" w:date="2018-09-18T13:35:00Z">
                                  <w:rPr>
                                    <w:rFonts w:ascii="Arial" w:hAnsi="Arial" w:cs="Arial"/>
                                    <w:color w:val="000000"/>
                                    <w:sz w:val="16"/>
                                    <w:szCs w:val="16"/>
                                  </w:rPr>
                                </w:rPrChange>
                              </w:rPr>
                              <w:t>s</w:t>
                            </w:r>
                            <w:r w:rsidRPr="00615FF7">
                              <w:rPr>
                                <w:rFonts w:ascii="Arial" w:hAnsi="Arial" w:cs="Arial"/>
                                <w:color w:val="000000"/>
                                <w:spacing w:val="-5"/>
                                <w:sz w:val="14"/>
                                <w:szCs w:val="16"/>
                                <w:rPrChange w:id="326" w:author="Tolon, Phalla (LLU)" w:date="2018-09-18T13:35:00Z">
                                  <w:rPr>
                                    <w:rFonts w:ascii="Arial" w:hAnsi="Arial" w:cs="Arial"/>
                                    <w:color w:val="000000"/>
                                    <w:spacing w:val="-5"/>
                                    <w:sz w:val="16"/>
                                    <w:szCs w:val="16"/>
                                  </w:rPr>
                                </w:rPrChange>
                              </w:rPr>
                              <w:t xml:space="preserve"> </w:t>
                            </w:r>
                            <w:r w:rsidRPr="00615FF7">
                              <w:rPr>
                                <w:rFonts w:ascii="Arial" w:hAnsi="Arial" w:cs="Arial"/>
                                <w:color w:val="000000"/>
                                <w:spacing w:val="1"/>
                                <w:sz w:val="14"/>
                                <w:szCs w:val="16"/>
                                <w:rPrChange w:id="327" w:author="Tolon, Phalla (LLU)" w:date="2018-09-18T13:35:00Z">
                                  <w:rPr>
                                    <w:rFonts w:ascii="Arial" w:hAnsi="Arial" w:cs="Arial"/>
                                    <w:color w:val="000000"/>
                                    <w:spacing w:val="1"/>
                                    <w:sz w:val="16"/>
                                    <w:szCs w:val="16"/>
                                  </w:rPr>
                                </w:rPrChange>
                              </w:rPr>
                              <w:t>S</w:t>
                            </w:r>
                            <w:r w:rsidRPr="00615FF7">
                              <w:rPr>
                                <w:rFonts w:ascii="Arial" w:hAnsi="Arial" w:cs="Arial"/>
                                <w:color w:val="000000"/>
                                <w:sz w:val="14"/>
                                <w:szCs w:val="16"/>
                                <w:rPrChange w:id="328" w:author="Tolon, Phalla (LLU)" w:date="2018-09-18T13:35:00Z">
                                  <w:rPr>
                                    <w:rFonts w:ascii="Arial" w:hAnsi="Arial" w:cs="Arial"/>
                                    <w:color w:val="000000"/>
                                    <w:sz w:val="16"/>
                                    <w:szCs w:val="16"/>
                                  </w:rPr>
                                </w:rPrChange>
                              </w:rPr>
                              <w:t>t</w:t>
                            </w:r>
                            <w:r w:rsidRPr="00615FF7">
                              <w:rPr>
                                <w:rFonts w:ascii="Arial" w:hAnsi="Arial" w:cs="Arial"/>
                                <w:color w:val="000000"/>
                                <w:spacing w:val="1"/>
                                <w:sz w:val="14"/>
                                <w:szCs w:val="16"/>
                                <w:rPrChange w:id="329" w:author="Tolon, Phalla (LLU)" w:date="2018-09-18T13:35:00Z">
                                  <w:rPr>
                                    <w:rFonts w:ascii="Arial" w:hAnsi="Arial" w:cs="Arial"/>
                                    <w:color w:val="000000"/>
                                    <w:spacing w:val="1"/>
                                    <w:sz w:val="16"/>
                                    <w:szCs w:val="16"/>
                                  </w:rPr>
                                </w:rPrChange>
                              </w:rPr>
                              <w:t>ree</w:t>
                            </w:r>
                            <w:r w:rsidRPr="00615FF7">
                              <w:rPr>
                                <w:rFonts w:ascii="Arial" w:hAnsi="Arial" w:cs="Arial"/>
                                <w:color w:val="000000"/>
                                <w:sz w:val="14"/>
                                <w:szCs w:val="16"/>
                                <w:rPrChange w:id="330" w:author="Tolon, Phalla (LLU)" w:date="2018-09-18T13:35:00Z">
                                  <w:rPr>
                                    <w:rFonts w:ascii="Arial" w:hAnsi="Arial" w:cs="Arial"/>
                                    <w:color w:val="000000"/>
                                    <w:sz w:val="16"/>
                                    <w:szCs w:val="16"/>
                                  </w:rPr>
                                </w:rPrChange>
                              </w:rPr>
                              <w:t>t,</w:t>
                            </w:r>
                            <w:r w:rsidRPr="00615FF7">
                              <w:rPr>
                                <w:rFonts w:ascii="Arial" w:hAnsi="Arial" w:cs="Arial"/>
                                <w:color w:val="000000"/>
                                <w:spacing w:val="-4"/>
                                <w:sz w:val="14"/>
                                <w:szCs w:val="16"/>
                                <w:rPrChange w:id="331" w:author="Tolon, Phalla (LLU)" w:date="2018-09-18T13:35:00Z">
                                  <w:rPr>
                                    <w:rFonts w:ascii="Arial" w:hAnsi="Arial" w:cs="Arial"/>
                                    <w:color w:val="000000"/>
                                    <w:spacing w:val="-4"/>
                                    <w:sz w:val="16"/>
                                    <w:szCs w:val="16"/>
                                  </w:rPr>
                                </w:rPrChange>
                              </w:rPr>
                              <w:t xml:space="preserve"> </w:t>
                            </w:r>
                            <w:r w:rsidRPr="00615FF7">
                              <w:rPr>
                                <w:rFonts w:ascii="Arial" w:hAnsi="Arial" w:cs="Arial"/>
                                <w:color w:val="000000"/>
                                <w:spacing w:val="1"/>
                                <w:sz w:val="14"/>
                                <w:szCs w:val="16"/>
                                <w:rPrChange w:id="332" w:author="Tolon, Phalla (LLU)" w:date="2018-09-18T13:35:00Z">
                                  <w:rPr>
                                    <w:rFonts w:ascii="Arial" w:hAnsi="Arial" w:cs="Arial"/>
                                    <w:color w:val="000000"/>
                                    <w:spacing w:val="1"/>
                                    <w:sz w:val="16"/>
                                    <w:szCs w:val="16"/>
                                  </w:rPr>
                                </w:rPrChange>
                              </w:rPr>
                              <w:t>Lom</w:t>
                            </w:r>
                            <w:r w:rsidRPr="00615FF7">
                              <w:rPr>
                                <w:rFonts w:ascii="Arial" w:hAnsi="Arial" w:cs="Arial"/>
                                <w:color w:val="000000"/>
                                <w:sz w:val="14"/>
                                <w:szCs w:val="16"/>
                                <w:rPrChange w:id="333" w:author="Tolon, Phalla (LLU)" w:date="2018-09-18T13:35:00Z">
                                  <w:rPr>
                                    <w:rFonts w:ascii="Arial" w:hAnsi="Arial" w:cs="Arial"/>
                                    <w:color w:val="000000"/>
                                    <w:sz w:val="16"/>
                                    <w:szCs w:val="16"/>
                                  </w:rPr>
                                </w:rPrChange>
                              </w:rPr>
                              <w:t>a</w:t>
                            </w:r>
                            <w:r w:rsidRPr="00615FF7">
                              <w:rPr>
                                <w:rFonts w:ascii="Arial" w:hAnsi="Arial" w:cs="Arial"/>
                                <w:color w:val="000000"/>
                                <w:spacing w:val="-3"/>
                                <w:sz w:val="14"/>
                                <w:szCs w:val="16"/>
                                <w:rPrChange w:id="334"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335" w:author="Tolon, Phalla (LLU)" w:date="2018-09-18T13:35:00Z">
                                  <w:rPr>
                                    <w:rFonts w:ascii="Arial" w:hAnsi="Arial" w:cs="Arial"/>
                                    <w:color w:val="000000"/>
                                    <w:spacing w:val="1"/>
                                    <w:sz w:val="16"/>
                                    <w:szCs w:val="16"/>
                                  </w:rPr>
                                </w:rPrChange>
                              </w:rPr>
                              <w:t>L</w:t>
                            </w:r>
                            <w:r w:rsidRPr="00615FF7">
                              <w:rPr>
                                <w:rFonts w:ascii="Arial" w:hAnsi="Arial" w:cs="Arial"/>
                                <w:color w:val="000000"/>
                                <w:sz w:val="14"/>
                                <w:szCs w:val="16"/>
                                <w:rPrChange w:id="336"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337" w:author="Tolon, Phalla (LLU)" w:date="2018-09-18T13:35:00Z">
                                  <w:rPr>
                                    <w:rFonts w:ascii="Arial" w:hAnsi="Arial" w:cs="Arial"/>
                                    <w:color w:val="000000"/>
                                    <w:spacing w:val="1"/>
                                    <w:sz w:val="16"/>
                                    <w:szCs w:val="16"/>
                                  </w:rPr>
                                </w:rPrChange>
                              </w:rPr>
                              <w:t>nda</w:t>
                            </w:r>
                            <w:r w:rsidRPr="00615FF7">
                              <w:rPr>
                                <w:rFonts w:ascii="Arial" w:hAnsi="Arial" w:cs="Arial"/>
                                <w:color w:val="000000"/>
                                <w:sz w:val="14"/>
                                <w:szCs w:val="16"/>
                                <w:rPrChange w:id="338" w:author="Tolon, Phalla (LLU)" w:date="2018-09-18T13:35:00Z">
                                  <w:rPr>
                                    <w:rFonts w:ascii="Arial" w:hAnsi="Arial" w:cs="Arial"/>
                                    <w:color w:val="000000"/>
                                    <w:sz w:val="16"/>
                                    <w:szCs w:val="16"/>
                                  </w:rPr>
                                </w:rPrChange>
                              </w:rPr>
                              <w:t>,</w:t>
                            </w:r>
                            <w:r w:rsidRPr="00615FF7">
                              <w:rPr>
                                <w:rFonts w:ascii="Arial" w:hAnsi="Arial" w:cs="Arial"/>
                                <w:color w:val="000000"/>
                                <w:spacing w:val="-3"/>
                                <w:sz w:val="14"/>
                                <w:szCs w:val="16"/>
                                <w:rPrChange w:id="339"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340" w:author="Tolon, Phalla (LLU)" w:date="2018-09-18T13:35:00Z">
                                  <w:rPr>
                                    <w:rFonts w:ascii="Arial" w:hAnsi="Arial" w:cs="Arial"/>
                                    <w:color w:val="000000"/>
                                    <w:spacing w:val="1"/>
                                    <w:sz w:val="16"/>
                                    <w:szCs w:val="16"/>
                                  </w:rPr>
                                </w:rPrChange>
                              </w:rPr>
                              <w:t>C</w:t>
                            </w:r>
                            <w:r w:rsidRPr="00615FF7">
                              <w:rPr>
                                <w:rFonts w:ascii="Arial" w:hAnsi="Arial" w:cs="Arial"/>
                                <w:color w:val="000000"/>
                                <w:sz w:val="14"/>
                                <w:szCs w:val="16"/>
                                <w:rPrChange w:id="341" w:author="Tolon, Phalla (LLU)" w:date="2018-09-18T13:35:00Z">
                                  <w:rPr>
                                    <w:rFonts w:ascii="Arial" w:hAnsi="Arial" w:cs="Arial"/>
                                    <w:color w:val="000000"/>
                                    <w:sz w:val="16"/>
                                    <w:szCs w:val="16"/>
                                  </w:rPr>
                                </w:rPrChange>
                              </w:rPr>
                              <w:t>A</w:t>
                            </w:r>
                            <w:r w:rsidRPr="00615FF7">
                              <w:rPr>
                                <w:rFonts w:ascii="Arial" w:hAnsi="Arial" w:cs="Arial"/>
                                <w:color w:val="000000"/>
                                <w:spacing w:val="-1"/>
                                <w:sz w:val="14"/>
                                <w:szCs w:val="16"/>
                                <w:rPrChange w:id="342" w:author="Tolon, Phalla (LLU)" w:date="2018-09-18T13:35:00Z">
                                  <w:rPr>
                                    <w:rFonts w:ascii="Arial" w:hAnsi="Arial" w:cs="Arial"/>
                                    <w:color w:val="000000"/>
                                    <w:spacing w:val="-1"/>
                                    <w:sz w:val="16"/>
                                    <w:szCs w:val="16"/>
                                  </w:rPr>
                                </w:rPrChange>
                              </w:rPr>
                              <w:t xml:space="preserve"> </w:t>
                            </w:r>
                            <w:r w:rsidR="008330D9" w:rsidRPr="00615FF7">
                              <w:rPr>
                                <w:rFonts w:ascii="Arial" w:hAnsi="Arial" w:cs="Arial"/>
                                <w:color w:val="000000"/>
                                <w:spacing w:val="1"/>
                                <w:sz w:val="14"/>
                                <w:szCs w:val="16"/>
                                <w:rPrChange w:id="343" w:author="Tolon, Phalla (LLU)" w:date="2018-09-18T13:35:00Z">
                                  <w:rPr>
                                    <w:rFonts w:ascii="Arial" w:hAnsi="Arial" w:cs="Arial"/>
                                    <w:color w:val="000000"/>
                                    <w:spacing w:val="1"/>
                                    <w:sz w:val="16"/>
                                    <w:szCs w:val="16"/>
                                  </w:rPr>
                                </w:rPrChange>
                              </w:rPr>
                              <w:t>92354</w:t>
                            </w:r>
                          </w:p>
                          <w:p w14:paraId="44A9BB75" w14:textId="77777777" w:rsidR="008D7E1A" w:rsidRPr="00615FF7" w:rsidRDefault="008D7E1A" w:rsidP="008D7E1A">
                            <w:pPr>
                              <w:widowControl w:val="0"/>
                              <w:autoSpaceDE w:val="0"/>
                              <w:autoSpaceDN w:val="0"/>
                              <w:adjustRightInd w:val="0"/>
                              <w:spacing w:line="182" w:lineRule="exact"/>
                              <w:ind w:left="119" w:right="1249"/>
                              <w:rPr>
                                <w:rFonts w:ascii="Arial" w:hAnsi="Arial" w:cs="Arial"/>
                                <w:color w:val="000000"/>
                                <w:sz w:val="14"/>
                                <w:szCs w:val="16"/>
                                <w:rPrChange w:id="344"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345" w:author="Tolon, Phalla (LLU)" w:date="2018-09-18T13:35:00Z">
                                  <w:rPr>
                                    <w:rFonts w:ascii="Arial" w:hAnsi="Arial" w:cs="Arial"/>
                                    <w:color w:val="000000"/>
                                    <w:spacing w:val="1"/>
                                    <w:sz w:val="16"/>
                                    <w:szCs w:val="16"/>
                                  </w:rPr>
                                </w:rPrChange>
                              </w:rPr>
                              <w:t>Phone</w:t>
                            </w:r>
                            <w:r w:rsidRPr="00615FF7">
                              <w:rPr>
                                <w:rFonts w:ascii="Arial" w:hAnsi="Arial" w:cs="Arial"/>
                                <w:color w:val="000000"/>
                                <w:sz w:val="14"/>
                                <w:szCs w:val="16"/>
                                <w:rPrChange w:id="346" w:author="Tolon, Phalla (LLU)" w:date="2018-09-18T13:35:00Z">
                                  <w:rPr>
                                    <w:rFonts w:ascii="Arial" w:hAnsi="Arial" w:cs="Arial"/>
                                    <w:color w:val="000000"/>
                                    <w:sz w:val="16"/>
                                    <w:szCs w:val="16"/>
                                  </w:rPr>
                                </w:rPrChange>
                              </w:rPr>
                              <w:t>:</w:t>
                            </w:r>
                            <w:r w:rsidRPr="00615FF7">
                              <w:rPr>
                                <w:rFonts w:ascii="Arial" w:hAnsi="Arial" w:cs="Arial"/>
                                <w:color w:val="000000"/>
                                <w:spacing w:val="-4"/>
                                <w:sz w:val="14"/>
                                <w:szCs w:val="16"/>
                                <w:rPrChange w:id="347" w:author="Tolon, Phalla (LLU)" w:date="2018-09-18T13:35:00Z">
                                  <w:rPr>
                                    <w:rFonts w:ascii="Arial" w:hAnsi="Arial" w:cs="Arial"/>
                                    <w:color w:val="000000"/>
                                    <w:spacing w:val="-4"/>
                                    <w:sz w:val="16"/>
                                    <w:szCs w:val="16"/>
                                  </w:rPr>
                                </w:rPrChange>
                              </w:rPr>
                              <w:t xml:space="preserve"> </w:t>
                            </w:r>
                            <w:r w:rsidRPr="00615FF7">
                              <w:rPr>
                                <w:rFonts w:ascii="Arial" w:hAnsi="Arial" w:cs="Arial"/>
                                <w:color w:val="000000"/>
                                <w:spacing w:val="1"/>
                                <w:sz w:val="14"/>
                                <w:szCs w:val="16"/>
                                <w:rPrChange w:id="348" w:author="Tolon, Phalla (LLU)" w:date="2018-09-18T13:35:00Z">
                                  <w:rPr>
                                    <w:rFonts w:ascii="Arial" w:hAnsi="Arial" w:cs="Arial"/>
                                    <w:color w:val="000000"/>
                                    <w:spacing w:val="1"/>
                                    <w:sz w:val="16"/>
                                    <w:szCs w:val="16"/>
                                  </w:rPr>
                                </w:rPrChange>
                              </w:rPr>
                              <w:t>(909</w:t>
                            </w:r>
                            <w:r w:rsidRPr="00615FF7">
                              <w:rPr>
                                <w:rFonts w:ascii="Arial" w:hAnsi="Arial" w:cs="Arial"/>
                                <w:color w:val="000000"/>
                                <w:sz w:val="14"/>
                                <w:szCs w:val="16"/>
                                <w:rPrChange w:id="349" w:author="Tolon, Phalla (LLU)" w:date="2018-09-18T13:35:00Z">
                                  <w:rPr>
                                    <w:rFonts w:ascii="Arial" w:hAnsi="Arial" w:cs="Arial"/>
                                    <w:color w:val="000000"/>
                                    <w:sz w:val="16"/>
                                    <w:szCs w:val="16"/>
                                  </w:rPr>
                                </w:rPrChange>
                              </w:rPr>
                              <w:t>)</w:t>
                            </w:r>
                            <w:r w:rsidRPr="00615FF7">
                              <w:rPr>
                                <w:rFonts w:ascii="Arial" w:hAnsi="Arial" w:cs="Arial"/>
                                <w:color w:val="000000"/>
                                <w:spacing w:val="-3"/>
                                <w:sz w:val="14"/>
                                <w:szCs w:val="16"/>
                                <w:rPrChange w:id="350" w:author="Tolon, Phalla (LLU)" w:date="2018-09-18T13:35:00Z">
                                  <w:rPr>
                                    <w:rFonts w:ascii="Arial" w:hAnsi="Arial" w:cs="Arial"/>
                                    <w:color w:val="000000"/>
                                    <w:spacing w:val="-3"/>
                                    <w:sz w:val="16"/>
                                    <w:szCs w:val="16"/>
                                  </w:rPr>
                                </w:rPrChange>
                              </w:rPr>
                              <w:t xml:space="preserve"> </w:t>
                            </w:r>
                            <w:r w:rsidR="008330D9" w:rsidRPr="00615FF7">
                              <w:rPr>
                                <w:rFonts w:ascii="Arial" w:hAnsi="Arial" w:cs="Arial"/>
                                <w:color w:val="000000"/>
                                <w:spacing w:val="1"/>
                                <w:sz w:val="14"/>
                                <w:szCs w:val="16"/>
                                <w:rPrChange w:id="351" w:author="Tolon, Phalla (LLU)" w:date="2018-09-18T13:35:00Z">
                                  <w:rPr>
                                    <w:rFonts w:ascii="Arial" w:hAnsi="Arial" w:cs="Arial"/>
                                    <w:color w:val="000000"/>
                                    <w:spacing w:val="1"/>
                                    <w:sz w:val="16"/>
                                    <w:szCs w:val="16"/>
                                  </w:rPr>
                                </w:rPrChange>
                              </w:rPr>
                              <w:t>558-4497</w:t>
                            </w:r>
                          </w:p>
                          <w:p w14:paraId="44A9BB76" w14:textId="77777777" w:rsidR="005907B8" w:rsidRPr="00615FF7" w:rsidRDefault="008D7E1A">
                            <w:pPr>
                              <w:widowControl w:val="0"/>
                              <w:autoSpaceDE w:val="0"/>
                              <w:autoSpaceDN w:val="0"/>
                              <w:adjustRightInd w:val="0"/>
                              <w:spacing w:line="182" w:lineRule="exact"/>
                              <w:ind w:left="119" w:right="1429"/>
                              <w:rPr>
                                <w:rFonts w:ascii="Arial" w:hAnsi="Arial" w:cs="Arial"/>
                                <w:color w:val="000000"/>
                                <w:spacing w:val="-3"/>
                                <w:sz w:val="14"/>
                                <w:szCs w:val="16"/>
                                <w:rPrChange w:id="352" w:author="Tolon, Phalla (LLU)" w:date="2018-09-18T13:35:00Z">
                                  <w:rPr>
                                    <w:rFonts w:ascii="Arial" w:hAnsi="Arial" w:cs="Arial"/>
                                    <w:color w:val="000000"/>
                                    <w:spacing w:val="-3"/>
                                    <w:sz w:val="16"/>
                                    <w:szCs w:val="16"/>
                                  </w:rPr>
                                </w:rPrChange>
                              </w:rPr>
                            </w:pPr>
                            <w:r w:rsidRPr="00615FF7">
                              <w:rPr>
                                <w:rFonts w:ascii="Arial" w:hAnsi="Arial" w:cs="Arial"/>
                                <w:color w:val="000000"/>
                                <w:spacing w:val="1"/>
                                <w:sz w:val="14"/>
                                <w:szCs w:val="16"/>
                                <w:rPrChange w:id="353" w:author="Tolon, Phalla (LLU)" w:date="2018-09-18T13:35:00Z">
                                  <w:rPr>
                                    <w:rFonts w:ascii="Arial" w:hAnsi="Arial" w:cs="Arial"/>
                                    <w:color w:val="000000"/>
                                    <w:spacing w:val="1"/>
                                    <w:sz w:val="16"/>
                                    <w:szCs w:val="16"/>
                                  </w:rPr>
                                </w:rPrChange>
                              </w:rPr>
                              <w:t>Ema</w:t>
                            </w:r>
                            <w:r w:rsidRPr="00615FF7">
                              <w:rPr>
                                <w:rFonts w:ascii="Arial" w:hAnsi="Arial" w:cs="Arial"/>
                                <w:color w:val="000000"/>
                                <w:sz w:val="14"/>
                                <w:szCs w:val="16"/>
                                <w:rPrChange w:id="354" w:author="Tolon, Phalla (LLU)" w:date="2018-09-18T13:35:00Z">
                                  <w:rPr>
                                    <w:rFonts w:ascii="Arial" w:hAnsi="Arial" w:cs="Arial"/>
                                    <w:color w:val="000000"/>
                                    <w:sz w:val="16"/>
                                    <w:szCs w:val="16"/>
                                  </w:rPr>
                                </w:rPrChange>
                              </w:rPr>
                              <w:t>il:</w:t>
                            </w:r>
                            <w:r w:rsidRPr="00615FF7">
                              <w:rPr>
                                <w:rFonts w:ascii="Arial" w:hAnsi="Arial" w:cs="Arial"/>
                                <w:color w:val="000000"/>
                                <w:spacing w:val="-3"/>
                                <w:sz w:val="14"/>
                                <w:szCs w:val="16"/>
                                <w:rPrChange w:id="355"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3"/>
                                <w:sz w:val="14"/>
                                <w:szCs w:val="16"/>
                                <w:rPrChange w:id="356" w:author="Tolon, Phalla (LLU)" w:date="2018-09-18T13:35:00Z">
                                  <w:rPr>
                                    <w:rFonts w:ascii="Arial" w:hAnsi="Arial" w:cs="Arial"/>
                                    <w:color w:val="000000"/>
                                    <w:spacing w:val="-3"/>
                                    <w:sz w:val="16"/>
                                    <w:szCs w:val="16"/>
                                  </w:rPr>
                                </w:rPrChange>
                              </w:rPr>
                              <w:fldChar w:fldCharType="begin"/>
                            </w:r>
                            <w:r w:rsidRPr="00615FF7">
                              <w:rPr>
                                <w:rFonts w:ascii="Arial" w:hAnsi="Arial" w:cs="Arial"/>
                                <w:color w:val="000000"/>
                                <w:spacing w:val="-3"/>
                                <w:sz w:val="14"/>
                                <w:szCs w:val="16"/>
                                <w:rPrChange w:id="357" w:author="Tolon, Phalla (LLU)" w:date="2018-09-18T13:35:00Z">
                                  <w:rPr>
                                    <w:rFonts w:ascii="Arial" w:hAnsi="Arial" w:cs="Arial"/>
                                    <w:color w:val="000000"/>
                                    <w:spacing w:val="-3"/>
                                    <w:sz w:val="16"/>
                                    <w:szCs w:val="16"/>
                                  </w:rPr>
                                </w:rPrChange>
                              </w:rPr>
                              <w:instrText xml:space="preserve"> HYPERLINK mailto:nhamada@llu.edu </w:instrText>
                            </w:r>
                            <w:r w:rsidRPr="00615FF7">
                              <w:rPr>
                                <w:rFonts w:ascii="Arial" w:hAnsi="Arial" w:cs="Arial"/>
                                <w:color w:val="000000"/>
                                <w:spacing w:val="-3"/>
                                <w:sz w:val="14"/>
                                <w:szCs w:val="16"/>
                                <w:rPrChange w:id="358" w:author="Tolon, Phalla (LLU)" w:date="2018-09-18T13:35:00Z">
                                  <w:rPr>
                                    <w:rFonts w:ascii="Arial" w:hAnsi="Arial" w:cs="Arial"/>
                                    <w:color w:val="000000"/>
                                    <w:spacing w:val="-3"/>
                                    <w:sz w:val="16"/>
                                    <w:szCs w:val="16"/>
                                  </w:rPr>
                                </w:rPrChange>
                              </w:rPr>
                              <w:fldChar w:fldCharType="separate"/>
                            </w:r>
                            <w:r w:rsidRPr="00615FF7">
                              <w:rPr>
                                <w:rFonts w:ascii="Arial" w:hAnsi="Arial" w:cs="Arial"/>
                                <w:color w:val="000000"/>
                                <w:spacing w:val="1"/>
                                <w:sz w:val="14"/>
                                <w:szCs w:val="16"/>
                                <w:rPrChange w:id="359" w:author="Tolon, Phalla (LLU)" w:date="2018-09-18T13:35:00Z">
                                  <w:rPr>
                                    <w:rFonts w:ascii="Arial" w:hAnsi="Arial" w:cs="Arial"/>
                                    <w:color w:val="000000"/>
                                    <w:spacing w:val="1"/>
                                    <w:sz w:val="16"/>
                                    <w:szCs w:val="16"/>
                                  </w:rPr>
                                </w:rPrChange>
                              </w:rPr>
                              <w:t>nhamada</w:t>
                            </w:r>
                            <w:r w:rsidRPr="00615FF7">
                              <w:rPr>
                                <w:rFonts w:ascii="Arial" w:hAnsi="Arial" w:cs="Arial"/>
                                <w:color w:val="000000"/>
                                <w:spacing w:val="2"/>
                                <w:sz w:val="14"/>
                                <w:szCs w:val="16"/>
                                <w:rPrChange w:id="360" w:author="Tolon, Phalla (LLU)" w:date="2018-09-18T13:35:00Z">
                                  <w:rPr>
                                    <w:rFonts w:ascii="Arial" w:hAnsi="Arial" w:cs="Arial"/>
                                    <w:color w:val="000000"/>
                                    <w:spacing w:val="2"/>
                                    <w:sz w:val="16"/>
                                    <w:szCs w:val="16"/>
                                  </w:rPr>
                                </w:rPrChange>
                              </w:rPr>
                              <w:t>@</w:t>
                            </w:r>
                            <w:r w:rsidRPr="00615FF7">
                              <w:rPr>
                                <w:rFonts w:ascii="Arial" w:hAnsi="Arial" w:cs="Arial"/>
                                <w:color w:val="000000"/>
                                <w:sz w:val="14"/>
                                <w:szCs w:val="16"/>
                                <w:rPrChange w:id="361" w:author="Tolon, Phalla (LLU)" w:date="2018-09-18T13:35:00Z">
                                  <w:rPr>
                                    <w:rFonts w:ascii="Arial" w:hAnsi="Arial" w:cs="Arial"/>
                                    <w:color w:val="000000"/>
                                    <w:sz w:val="16"/>
                                    <w:szCs w:val="16"/>
                                  </w:rPr>
                                </w:rPrChange>
                              </w:rPr>
                              <w:t>ll</w:t>
                            </w:r>
                            <w:r w:rsidRPr="00615FF7">
                              <w:rPr>
                                <w:rFonts w:ascii="Arial" w:hAnsi="Arial" w:cs="Arial"/>
                                <w:color w:val="000000"/>
                                <w:spacing w:val="1"/>
                                <w:sz w:val="14"/>
                                <w:szCs w:val="16"/>
                                <w:rPrChange w:id="362" w:author="Tolon, Phalla (LLU)" w:date="2018-09-18T13:35:00Z">
                                  <w:rPr>
                                    <w:rFonts w:ascii="Arial" w:hAnsi="Arial" w:cs="Arial"/>
                                    <w:color w:val="000000"/>
                                    <w:spacing w:val="1"/>
                                    <w:sz w:val="16"/>
                                    <w:szCs w:val="16"/>
                                  </w:rPr>
                                </w:rPrChange>
                              </w:rPr>
                              <w:t>u</w:t>
                            </w:r>
                            <w:r w:rsidRPr="00615FF7">
                              <w:rPr>
                                <w:rFonts w:ascii="Arial" w:hAnsi="Arial" w:cs="Arial"/>
                                <w:color w:val="000000"/>
                                <w:sz w:val="14"/>
                                <w:szCs w:val="16"/>
                                <w:rPrChange w:id="363" w:author="Tolon, Phalla (LLU)" w:date="2018-09-18T13:35:00Z">
                                  <w:rPr>
                                    <w:rFonts w:ascii="Arial" w:hAnsi="Arial" w:cs="Arial"/>
                                    <w:color w:val="000000"/>
                                    <w:sz w:val="16"/>
                                    <w:szCs w:val="16"/>
                                  </w:rPr>
                                </w:rPrChange>
                              </w:rPr>
                              <w:t>.</w:t>
                            </w:r>
                            <w:r w:rsidRPr="00615FF7">
                              <w:rPr>
                                <w:rFonts w:ascii="Arial" w:hAnsi="Arial" w:cs="Arial"/>
                                <w:color w:val="000000"/>
                                <w:spacing w:val="1"/>
                                <w:sz w:val="14"/>
                                <w:szCs w:val="16"/>
                                <w:rPrChange w:id="364" w:author="Tolon, Phalla (LLU)" w:date="2018-09-18T13:35:00Z">
                                  <w:rPr>
                                    <w:rFonts w:ascii="Arial" w:hAnsi="Arial" w:cs="Arial"/>
                                    <w:color w:val="000000"/>
                                    <w:spacing w:val="1"/>
                                    <w:sz w:val="16"/>
                                    <w:szCs w:val="16"/>
                                  </w:rPr>
                                </w:rPrChange>
                              </w:rPr>
                              <w:t>ed</w:t>
                            </w:r>
                            <w:r w:rsidRPr="00615FF7">
                              <w:rPr>
                                <w:rFonts w:ascii="Arial" w:hAnsi="Arial" w:cs="Arial"/>
                                <w:color w:val="000000"/>
                                <w:sz w:val="14"/>
                                <w:szCs w:val="16"/>
                                <w:rPrChange w:id="365" w:author="Tolon, Phalla (LLU)" w:date="2018-09-18T13:35:00Z">
                                  <w:rPr>
                                    <w:rFonts w:ascii="Arial" w:hAnsi="Arial" w:cs="Arial"/>
                                    <w:color w:val="000000"/>
                                    <w:sz w:val="16"/>
                                    <w:szCs w:val="16"/>
                                  </w:rPr>
                                </w:rPrChange>
                              </w:rPr>
                              <w:t>u</w:t>
                            </w:r>
                            <w:r w:rsidRPr="00615FF7">
                              <w:rPr>
                                <w:rFonts w:ascii="Arial" w:hAnsi="Arial" w:cs="Arial"/>
                                <w:color w:val="000000"/>
                                <w:spacing w:val="-3"/>
                                <w:sz w:val="14"/>
                                <w:szCs w:val="16"/>
                                <w:rPrChange w:id="366" w:author="Tolon, Phalla (LLU)" w:date="2018-09-18T13:35:00Z">
                                  <w:rPr>
                                    <w:rFonts w:ascii="Arial" w:hAnsi="Arial" w:cs="Arial"/>
                                    <w:color w:val="000000"/>
                                    <w:spacing w:val="-3"/>
                                    <w:sz w:val="16"/>
                                    <w:szCs w:val="16"/>
                                  </w:rPr>
                                </w:rPrChange>
                              </w:rPr>
                              <w:fldChar w:fldCharType="end"/>
                            </w:r>
                          </w:p>
                          <w:p w14:paraId="44A9BB77" w14:textId="77777777" w:rsidR="008D7E1A" w:rsidRPr="00615FF7" w:rsidRDefault="008D7E1A" w:rsidP="008D7E1A">
                            <w:pPr>
                              <w:pStyle w:val="Subhead1Arial"/>
                              <w:rPr>
                                <w:rFonts w:ascii="Arial" w:hAnsi="Arial" w:cs="Arial"/>
                                <w:b/>
                                <w:szCs w:val="15"/>
                                <w:rPrChange w:id="367" w:author="Tolon, Phalla (LLU)" w:date="2018-09-18T13:35:00Z">
                                  <w:rPr>
                                    <w:rFonts w:ascii="Arial" w:hAnsi="Arial" w:cs="Arial"/>
                                    <w:b/>
                                    <w:sz w:val="16"/>
                                    <w:szCs w:val="15"/>
                                  </w:rPr>
                                </w:rPrChange>
                              </w:rPr>
                            </w:pPr>
                          </w:p>
                          <w:p w14:paraId="44A9BB78" w14:textId="77777777" w:rsidR="008D7E1A" w:rsidRPr="00615FF7" w:rsidRDefault="0051574C" w:rsidP="008D7E1A">
                            <w:pPr>
                              <w:widowControl w:val="0"/>
                              <w:autoSpaceDE w:val="0"/>
                              <w:autoSpaceDN w:val="0"/>
                              <w:adjustRightInd w:val="0"/>
                              <w:spacing w:before="6"/>
                              <w:ind w:left="119" w:right="355"/>
                              <w:rPr>
                                <w:rFonts w:ascii="Arial" w:hAnsi="Arial" w:cs="Arial"/>
                                <w:color w:val="000000"/>
                                <w:sz w:val="14"/>
                                <w:szCs w:val="16"/>
                                <w:rPrChange w:id="368"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369" w:author="Tolon, Phalla (LLU)" w:date="2018-09-18T13:35:00Z">
                                  <w:rPr>
                                    <w:rFonts w:ascii="Arial" w:hAnsi="Arial" w:cs="Arial"/>
                                    <w:color w:val="000000"/>
                                    <w:spacing w:val="1"/>
                                    <w:sz w:val="16"/>
                                    <w:szCs w:val="16"/>
                                  </w:rPr>
                                </w:rPrChange>
                              </w:rPr>
                              <w:t>Caroline Sierra</w:t>
                            </w:r>
                            <w:r w:rsidR="008D7E1A" w:rsidRPr="00615FF7">
                              <w:rPr>
                                <w:rFonts w:ascii="Arial" w:hAnsi="Arial" w:cs="Arial"/>
                                <w:color w:val="000000"/>
                                <w:sz w:val="14"/>
                                <w:szCs w:val="16"/>
                                <w:rPrChange w:id="370" w:author="Tolon, Phalla (LLU)" w:date="2018-09-18T13:35:00Z">
                                  <w:rPr>
                                    <w:rFonts w:ascii="Arial" w:hAnsi="Arial" w:cs="Arial"/>
                                    <w:color w:val="000000"/>
                                    <w:sz w:val="16"/>
                                    <w:szCs w:val="16"/>
                                  </w:rPr>
                                </w:rPrChange>
                              </w:rPr>
                              <w:t>,</w:t>
                            </w:r>
                            <w:r w:rsidR="008D7E1A" w:rsidRPr="00615FF7">
                              <w:rPr>
                                <w:rFonts w:ascii="Arial" w:hAnsi="Arial" w:cs="Arial"/>
                                <w:color w:val="000000"/>
                                <w:spacing w:val="-5"/>
                                <w:sz w:val="14"/>
                                <w:szCs w:val="16"/>
                                <w:rPrChange w:id="371" w:author="Tolon, Phalla (LLU)" w:date="2018-09-18T13:35:00Z">
                                  <w:rPr>
                                    <w:rFonts w:ascii="Arial" w:hAnsi="Arial" w:cs="Arial"/>
                                    <w:color w:val="000000"/>
                                    <w:spacing w:val="-5"/>
                                    <w:sz w:val="16"/>
                                    <w:szCs w:val="16"/>
                                  </w:rPr>
                                </w:rPrChange>
                              </w:rPr>
                              <w:t xml:space="preserve"> </w:t>
                            </w:r>
                            <w:proofErr w:type="spellStart"/>
                            <w:r w:rsidR="008D7E1A" w:rsidRPr="00615FF7">
                              <w:rPr>
                                <w:rFonts w:ascii="Arial" w:hAnsi="Arial" w:cs="Arial"/>
                                <w:color w:val="000000"/>
                                <w:spacing w:val="1"/>
                                <w:sz w:val="14"/>
                                <w:szCs w:val="16"/>
                                <w:rPrChange w:id="372" w:author="Tolon, Phalla (LLU)" w:date="2018-09-18T13:35:00Z">
                                  <w:rPr>
                                    <w:rFonts w:ascii="Arial" w:hAnsi="Arial" w:cs="Arial"/>
                                    <w:color w:val="000000"/>
                                    <w:spacing w:val="1"/>
                                    <w:sz w:val="16"/>
                                    <w:szCs w:val="16"/>
                                  </w:rPr>
                                </w:rPrChange>
                              </w:rPr>
                              <w:t>Pharm</w:t>
                            </w:r>
                            <w:r w:rsidRPr="00615FF7">
                              <w:rPr>
                                <w:rFonts w:ascii="Arial" w:hAnsi="Arial" w:cs="Arial"/>
                                <w:color w:val="000000"/>
                                <w:sz w:val="14"/>
                                <w:szCs w:val="16"/>
                                <w:rPrChange w:id="373" w:author="Tolon, Phalla (LLU)" w:date="2018-09-18T13:35:00Z">
                                  <w:rPr>
                                    <w:rFonts w:ascii="Arial" w:hAnsi="Arial" w:cs="Arial"/>
                                    <w:color w:val="000000"/>
                                    <w:sz w:val="16"/>
                                    <w:szCs w:val="16"/>
                                  </w:rPr>
                                </w:rPrChange>
                              </w:rPr>
                              <w:t>D</w:t>
                            </w:r>
                            <w:proofErr w:type="spellEnd"/>
                            <w:r w:rsidRPr="00615FF7">
                              <w:rPr>
                                <w:rFonts w:ascii="Arial" w:hAnsi="Arial" w:cs="Arial"/>
                                <w:color w:val="000000"/>
                                <w:sz w:val="14"/>
                                <w:szCs w:val="16"/>
                                <w:rPrChange w:id="374" w:author="Tolon, Phalla (LLU)" w:date="2018-09-18T13:35:00Z">
                                  <w:rPr>
                                    <w:rFonts w:ascii="Arial" w:hAnsi="Arial" w:cs="Arial"/>
                                    <w:color w:val="000000"/>
                                    <w:sz w:val="16"/>
                                    <w:szCs w:val="16"/>
                                  </w:rPr>
                                </w:rPrChange>
                              </w:rPr>
                              <w:t>, BCPPS</w:t>
                            </w:r>
                          </w:p>
                          <w:p w14:paraId="44A9BB79" w14:textId="77777777" w:rsidR="008D7E1A" w:rsidRPr="00615FF7" w:rsidDel="005907B8" w:rsidRDefault="0051574C" w:rsidP="008D7E1A">
                            <w:pPr>
                              <w:widowControl w:val="0"/>
                              <w:autoSpaceDE w:val="0"/>
                              <w:autoSpaceDN w:val="0"/>
                              <w:adjustRightInd w:val="0"/>
                              <w:spacing w:before="3"/>
                              <w:ind w:left="119" w:right="355"/>
                              <w:rPr>
                                <w:del w:id="375" w:author="Lee, Jane" w:date="2020-07-21T16:32:00Z"/>
                                <w:rFonts w:ascii="Arial" w:hAnsi="Arial" w:cs="Arial"/>
                                <w:color w:val="000000"/>
                                <w:spacing w:val="1"/>
                                <w:sz w:val="14"/>
                                <w:szCs w:val="16"/>
                                <w:rPrChange w:id="376" w:author="Tolon, Phalla (LLU)" w:date="2018-09-18T13:35:00Z">
                                  <w:rPr>
                                    <w:del w:id="377" w:author="Lee, Jane" w:date="2020-07-21T16:32:00Z"/>
                                    <w:rFonts w:ascii="Arial" w:hAnsi="Arial" w:cs="Arial"/>
                                    <w:color w:val="000000"/>
                                    <w:spacing w:val="1"/>
                                    <w:sz w:val="16"/>
                                    <w:szCs w:val="16"/>
                                  </w:rPr>
                                </w:rPrChange>
                              </w:rPr>
                            </w:pPr>
                            <w:r w:rsidRPr="00615FF7">
                              <w:rPr>
                                <w:rFonts w:ascii="Arial" w:hAnsi="Arial" w:cs="Arial"/>
                                <w:color w:val="000000"/>
                                <w:spacing w:val="1"/>
                                <w:sz w:val="14"/>
                                <w:szCs w:val="16"/>
                                <w:rPrChange w:id="378" w:author="Tolon, Phalla (LLU)" w:date="2018-09-18T13:35:00Z">
                                  <w:rPr>
                                    <w:rFonts w:ascii="Arial" w:hAnsi="Arial" w:cs="Arial"/>
                                    <w:color w:val="000000"/>
                                    <w:spacing w:val="1"/>
                                    <w:sz w:val="16"/>
                                    <w:szCs w:val="16"/>
                                  </w:rPr>
                                </w:rPrChange>
                              </w:rPr>
                              <w:t>PGY1 Residency Coordinator</w:t>
                            </w:r>
                          </w:p>
                          <w:p w14:paraId="44A9BB7A" w14:textId="77777777" w:rsidR="0051574C" w:rsidRDefault="0051574C">
                            <w:pPr>
                              <w:widowControl w:val="0"/>
                              <w:autoSpaceDE w:val="0"/>
                              <w:autoSpaceDN w:val="0"/>
                              <w:adjustRightInd w:val="0"/>
                              <w:spacing w:before="3"/>
                              <w:ind w:left="119" w:right="355"/>
                              <w:rPr>
                                <w:rFonts w:ascii="Arial" w:hAnsi="Arial" w:cs="Arial"/>
                                <w:color w:val="000000"/>
                                <w:sz w:val="16"/>
                                <w:szCs w:val="16"/>
                              </w:rPr>
                            </w:pPr>
                          </w:p>
                          <w:p w14:paraId="44A9BB7B" w14:textId="77777777" w:rsidR="008D7E1A" w:rsidRPr="00615FF7" w:rsidRDefault="008D7E1A" w:rsidP="008D7E1A">
                            <w:pPr>
                              <w:widowControl w:val="0"/>
                              <w:autoSpaceDE w:val="0"/>
                              <w:autoSpaceDN w:val="0"/>
                              <w:adjustRightInd w:val="0"/>
                              <w:spacing w:line="182" w:lineRule="exact"/>
                              <w:ind w:left="119" w:right="355"/>
                              <w:rPr>
                                <w:rFonts w:ascii="Arial" w:hAnsi="Arial" w:cs="Arial"/>
                                <w:color w:val="000000"/>
                                <w:sz w:val="14"/>
                                <w:szCs w:val="16"/>
                                <w:rPrChange w:id="379"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380" w:author="Tolon, Phalla (LLU)" w:date="2018-09-18T13:35:00Z">
                                  <w:rPr>
                                    <w:rFonts w:ascii="Arial" w:hAnsi="Arial" w:cs="Arial"/>
                                    <w:color w:val="000000"/>
                                    <w:spacing w:val="1"/>
                                    <w:sz w:val="16"/>
                                    <w:szCs w:val="16"/>
                                  </w:rPr>
                                </w:rPrChange>
                              </w:rPr>
                              <w:t>Assistant Professor</w:t>
                            </w:r>
                            <w:r w:rsidR="0051574C" w:rsidRPr="00615FF7">
                              <w:rPr>
                                <w:rFonts w:ascii="Arial" w:hAnsi="Arial" w:cs="Arial"/>
                                <w:color w:val="000000"/>
                                <w:spacing w:val="1"/>
                                <w:sz w:val="14"/>
                                <w:szCs w:val="16"/>
                                <w:rPrChange w:id="381" w:author="Tolon, Phalla (LLU)" w:date="2018-09-18T13:35:00Z">
                                  <w:rPr>
                                    <w:rFonts w:ascii="Arial" w:hAnsi="Arial" w:cs="Arial"/>
                                    <w:color w:val="000000"/>
                                    <w:spacing w:val="1"/>
                                    <w:sz w:val="16"/>
                                    <w:szCs w:val="16"/>
                                  </w:rPr>
                                </w:rPrChange>
                              </w:rPr>
                              <w:t>, LLU School of Pharmacy</w:t>
                            </w:r>
                          </w:p>
                          <w:p w14:paraId="44A9BB7C" w14:textId="77777777" w:rsidR="008D7E1A" w:rsidRPr="00615FF7" w:rsidRDefault="008D7E1A" w:rsidP="008D7E1A">
                            <w:pPr>
                              <w:widowControl w:val="0"/>
                              <w:autoSpaceDE w:val="0"/>
                              <w:autoSpaceDN w:val="0"/>
                              <w:adjustRightInd w:val="0"/>
                              <w:spacing w:line="182" w:lineRule="exact"/>
                              <w:ind w:left="119" w:right="355"/>
                              <w:rPr>
                                <w:rFonts w:ascii="Arial" w:hAnsi="Arial" w:cs="Arial"/>
                                <w:color w:val="000000"/>
                                <w:sz w:val="14"/>
                                <w:szCs w:val="16"/>
                                <w:rPrChange w:id="382" w:author="Tolon, Phalla (LLU)" w:date="2018-09-18T13:35:00Z">
                                  <w:rPr>
                                    <w:rFonts w:ascii="Arial" w:hAnsi="Arial" w:cs="Arial"/>
                                    <w:color w:val="000000"/>
                                    <w:sz w:val="16"/>
                                    <w:szCs w:val="16"/>
                                  </w:rPr>
                                </w:rPrChange>
                              </w:rPr>
                            </w:pPr>
                            <w:proofErr w:type="spellStart"/>
                            <w:r w:rsidRPr="00615FF7">
                              <w:rPr>
                                <w:rFonts w:ascii="Arial" w:hAnsi="Arial" w:cs="Arial"/>
                                <w:color w:val="000000"/>
                                <w:spacing w:val="1"/>
                                <w:sz w:val="14"/>
                                <w:szCs w:val="16"/>
                                <w:rPrChange w:id="383" w:author="Tolon, Phalla (LLU)" w:date="2018-09-18T13:35:00Z">
                                  <w:rPr>
                                    <w:rFonts w:ascii="Arial" w:hAnsi="Arial" w:cs="Arial"/>
                                    <w:color w:val="000000"/>
                                    <w:spacing w:val="1"/>
                                    <w:sz w:val="16"/>
                                    <w:szCs w:val="16"/>
                                  </w:rPr>
                                </w:rPrChange>
                              </w:rPr>
                              <w:t>Shryock</w:t>
                            </w:r>
                            <w:proofErr w:type="spellEnd"/>
                            <w:r w:rsidRPr="00615FF7">
                              <w:rPr>
                                <w:rFonts w:ascii="Arial" w:hAnsi="Arial" w:cs="Arial"/>
                                <w:color w:val="000000"/>
                                <w:spacing w:val="1"/>
                                <w:sz w:val="14"/>
                                <w:szCs w:val="16"/>
                                <w:rPrChange w:id="384" w:author="Tolon, Phalla (LLU)" w:date="2018-09-18T13:35:00Z">
                                  <w:rPr>
                                    <w:rFonts w:ascii="Arial" w:hAnsi="Arial" w:cs="Arial"/>
                                    <w:color w:val="000000"/>
                                    <w:spacing w:val="1"/>
                                    <w:sz w:val="16"/>
                                    <w:szCs w:val="16"/>
                                  </w:rPr>
                                </w:rPrChange>
                              </w:rPr>
                              <w:t xml:space="preserve"> Hall</w:t>
                            </w:r>
                            <w:del w:id="385" w:author="Sierra, Caroline (LLU)" w:date="2018-08-29T16:35:00Z">
                              <w:r w:rsidRPr="00615FF7" w:rsidDel="00084E59">
                                <w:rPr>
                                  <w:rFonts w:ascii="Arial" w:hAnsi="Arial" w:cs="Arial"/>
                                  <w:color w:val="000000"/>
                                  <w:spacing w:val="1"/>
                                  <w:sz w:val="14"/>
                                  <w:szCs w:val="16"/>
                                  <w:rPrChange w:id="386" w:author="Tolon, Phalla (LLU)" w:date="2018-09-18T13:35:00Z">
                                    <w:rPr>
                                      <w:rFonts w:ascii="Arial" w:hAnsi="Arial" w:cs="Arial"/>
                                      <w:color w:val="000000"/>
                                      <w:spacing w:val="1"/>
                                      <w:sz w:val="16"/>
                                      <w:szCs w:val="16"/>
                                    </w:rPr>
                                  </w:rPrChange>
                                </w:rPr>
                                <w:delText>, Room 205</w:delText>
                              </w:r>
                            </w:del>
                          </w:p>
                          <w:p w14:paraId="44A9BB7D" w14:textId="77777777" w:rsidR="008D7E1A" w:rsidRPr="00615FF7" w:rsidRDefault="008D7E1A" w:rsidP="008D7E1A">
                            <w:pPr>
                              <w:widowControl w:val="0"/>
                              <w:autoSpaceDE w:val="0"/>
                              <w:autoSpaceDN w:val="0"/>
                              <w:adjustRightInd w:val="0"/>
                              <w:spacing w:before="3"/>
                              <w:ind w:left="119" w:right="355"/>
                              <w:rPr>
                                <w:rFonts w:ascii="Arial" w:hAnsi="Arial" w:cs="Arial"/>
                                <w:color w:val="000000"/>
                                <w:sz w:val="14"/>
                                <w:szCs w:val="16"/>
                                <w:rPrChange w:id="387"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388" w:author="Tolon, Phalla (LLU)" w:date="2018-09-18T13:35:00Z">
                                  <w:rPr>
                                    <w:rFonts w:ascii="Arial" w:hAnsi="Arial" w:cs="Arial"/>
                                    <w:color w:val="000000"/>
                                    <w:spacing w:val="1"/>
                                    <w:sz w:val="16"/>
                                    <w:szCs w:val="16"/>
                                  </w:rPr>
                                </w:rPrChange>
                              </w:rPr>
                              <w:t>Lom</w:t>
                            </w:r>
                            <w:r w:rsidRPr="00615FF7">
                              <w:rPr>
                                <w:rFonts w:ascii="Arial" w:hAnsi="Arial" w:cs="Arial"/>
                                <w:color w:val="000000"/>
                                <w:sz w:val="14"/>
                                <w:szCs w:val="16"/>
                                <w:rPrChange w:id="389" w:author="Tolon, Phalla (LLU)" w:date="2018-09-18T13:35:00Z">
                                  <w:rPr>
                                    <w:rFonts w:ascii="Arial" w:hAnsi="Arial" w:cs="Arial"/>
                                    <w:color w:val="000000"/>
                                    <w:sz w:val="16"/>
                                    <w:szCs w:val="16"/>
                                  </w:rPr>
                                </w:rPrChange>
                              </w:rPr>
                              <w:t>a</w:t>
                            </w:r>
                            <w:r w:rsidRPr="00615FF7">
                              <w:rPr>
                                <w:rFonts w:ascii="Arial" w:hAnsi="Arial" w:cs="Arial"/>
                                <w:color w:val="000000"/>
                                <w:spacing w:val="-3"/>
                                <w:sz w:val="14"/>
                                <w:szCs w:val="16"/>
                                <w:rPrChange w:id="390"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391" w:author="Tolon, Phalla (LLU)" w:date="2018-09-18T13:35:00Z">
                                  <w:rPr>
                                    <w:rFonts w:ascii="Arial" w:hAnsi="Arial" w:cs="Arial"/>
                                    <w:color w:val="000000"/>
                                    <w:spacing w:val="1"/>
                                    <w:sz w:val="16"/>
                                    <w:szCs w:val="16"/>
                                  </w:rPr>
                                </w:rPrChange>
                              </w:rPr>
                              <w:t>L</w:t>
                            </w:r>
                            <w:r w:rsidRPr="00615FF7">
                              <w:rPr>
                                <w:rFonts w:ascii="Arial" w:hAnsi="Arial" w:cs="Arial"/>
                                <w:color w:val="000000"/>
                                <w:sz w:val="14"/>
                                <w:szCs w:val="16"/>
                                <w:rPrChange w:id="392"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393" w:author="Tolon, Phalla (LLU)" w:date="2018-09-18T13:35:00Z">
                                  <w:rPr>
                                    <w:rFonts w:ascii="Arial" w:hAnsi="Arial" w:cs="Arial"/>
                                    <w:color w:val="000000"/>
                                    <w:spacing w:val="1"/>
                                    <w:sz w:val="16"/>
                                    <w:szCs w:val="16"/>
                                  </w:rPr>
                                </w:rPrChange>
                              </w:rPr>
                              <w:t>nda</w:t>
                            </w:r>
                            <w:r w:rsidRPr="00615FF7">
                              <w:rPr>
                                <w:rFonts w:ascii="Arial" w:hAnsi="Arial" w:cs="Arial"/>
                                <w:color w:val="000000"/>
                                <w:sz w:val="14"/>
                                <w:szCs w:val="16"/>
                                <w:rPrChange w:id="394" w:author="Tolon, Phalla (LLU)" w:date="2018-09-18T13:35:00Z">
                                  <w:rPr>
                                    <w:rFonts w:ascii="Arial" w:hAnsi="Arial" w:cs="Arial"/>
                                    <w:color w:val="000000"/>
                                    <w:sz w:val="16"/>
                                    <w:szCs w:val="16"/>
                                  </w:rPr>
                                </w:rPrChange>
                              </w:rPr>
                              <w:t>,</w:t>
                            </w:r>
                            <w:r w:rsidRPr="00615FF7">
                              <w:rPr>
                                <w:rFonts w:ascii="Arial" w:hAnsi="Arial" w:cs="Arial"/>
                                <w:color w:val="000000"/>
                                <w:spacing w:val="-3"/>
                                <w:sz w:val="14"/>
                                <w:szCs w:val="16"/>
                                <w:rPrChange w:id="395"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396" w:author="Tolon, Phalla (LLU)" w:date="2018-09-18T13:35:00Z">
                                  <w:rPr>
                                    <w:rFonts w:ascii="Arial" w:hAnsi="Arial" w:cs="Arial"/>
                                    <w:color w:val="000000"/>
                                    <w:spacing w:val="1"/>
                                    <w:sz w:val="16"/>
                                    <w:szCs w:val="16"/>
                                  </w:rPr>
                                </w:rPrChange>
                              </w:rPr>
                              <w:t>C</w:t>
                            </w:r>
                            <w:r w:rsidRPr="00615FF7">
                              <w:rPr>
                                <w:rFonts w:ascii="Arial" w:hAnsi="Arial" w:cs="Arial"/>
                                <w:color w:val="000000"/>
                                <w:sz w:val="14"/>
                                <w:szCs w:val="16"/>
                                <w:rPrChange w:id="397" w:author="Tolon, Phalla (LLU)" w:date="2018-09-18T13:35:00Z">
                                  <w:rPr>
                                    <w:rFonts w:ascii="Arial" w:hAnsi="Arial" w:cs="Arial"/>
                                    <w:color w:val="000000"/>
                                    <w:sz w:val="16"/>
                                    <w:szCs w:val="16"/>
                                  </w:rPr>
                                </w:rPrChange>
                              </w:rPr>
                              <w:t>A</w:t>
                            </w:r>
                            <w:r w:rsidRPr="00615FF7">
                              <w:rPr>
                                <w:rFonts w:ascii="Arial" w:hAnsi="Arial" w:cs="Arial"/>
                                <w:color w:val="000000"/>
                                <w:spacing w:val="-1"/>
                                <w:sz w:val="14"/>
                                <w:szCs w:val="16"/>
                                <w:rPrChange w:id="398" w:author="Tolon, Phalla (LLU)" w:date="2018-09-18T13:35:00Z">
                                  <w:rPr>
                                    <w:rFonts w:ascii="Arial" w:hAnsi="Arial" w:cs="Arial"/>
                                    <w:color w:val="000000"/>
                                    <w:spacing w:val="-1"/>
                                    <w:sz w:val="16"/>
                                    <w:szCs w:val="16"/>
                                  </w:rPr>
                                </w:rPrChange>
                              </w:rPr>
                              <w:t xml:space="preserve"> </w:t>
                            </w:r>
                            <w:r w:rsidRPr="00615FF7">
                              <w:rPr>
                                <w:rFonts w:ascii="Arial" w:hAnsi="Arial" w:cs="Arial"/>
                                <w:color w:val="000000"/>
                                <w:spacing w:val="1"/>
                                <w:sz w:val="14"/>
                                <w:szCs w:val="16"/>
                                <w:rPrChange w:id="399" w:author="Tolon, Phalla (LLU)" w:date="2018-09-18T13:35:00Z">
                                  <w:rPr>
                                    <w:rFonts w:ascii="Arial" w:hAnsi="Arial" w:cs="Arial"/>
                                    <w:color w:val="000000"/>
                                    <w:spacing w:val="1"/>
                                    <w:sz w:val="16"/>
                                    <w:szCs w:val="16"/>
                                  </w:rPr>
                                </w:rPrChange>
                              </w:rPr>
                              <w:t>92350</w:t>
                            </w:r>
                          </w:p>
                          <w:p w14:paraId="44A9BB7E" w14:textId="77777777" w:rsidR="008D7E1A" w:rsidRPr="00615FF7" w:rsidRDefault="008D7E1A" w:rsidP="008D7E1A">
                            <w:pPr>
                              <w:widowControl w:val="0"/>
                              <w:autoSpaceDE w:val="0"/>
                              <w:autoSpaceDN w:val="0"/>
                              <w:adjustRightInd w:val="0"/>
                              <w:spacing w:line="182" w:lineRule="exact"/>
                              <w:ind w:left="119" w:right="1429"/>
                              <w:rPr>
                                <w:rFonts w:ascii="Arial" w:hAnsi="Arial" w:cs="Arial"/>
                                <w:color w:val="000000"/>
                                <w:spacing w:val="-3"/>
                                <w:sz w:val="14"/>
                                <w:szCs w:val="16"/>
                                <w:rPrChange w:id="400" w:author="Tolon, Phalla (LLU)" w:date="2018-09-18T13:35:00Z">
                                  <w:rPr>
                                    <w:rFonts w:ascii="Arial" w:hAnsi="Arial" w:cs="Arial"/>
                                    <w:color w:val="000000"/>
                                    <w:spacing w:val="-3"/>
                                    <w:sz w:val="16"/>
                                    <w:szCs w:val="16"/>
                                  </w:rPr>
                                </w:rPrChange>
                              </w:rPr>
                            </w:pPr>
                            <w:r w:rsidRPr="00615FF7">
                              <w:rPr>
                                <w:rFonts w:ascii="Arial" w:hAnsi="Arial" w:cs="Arial"/>
                                <w:color w:val="000000"/>
                                <w:spacing w:val="1"/>
                                <w:sz w:val="14"/>
                                <w:szCs w:val="16"/>
                                <w:rPrChange w:id="401" w:author="Tolon, Phalla (LLU)" w:date="2018-09-18T13:35:00Z">
                                  <w:rPr>
                                    <w:rFonts w:ascii="Arial" w:hAnsi="Arial" w:cs="Arial"/>
                                    <w:color w:val="000000"/>
                                    <w:spacing w:val="1"/>
                                    <w:sz w:val="16"/>
                                    <w:szCs w:val="16"/>
                                  </w:rPr>
                                </w:rPrChange>
                              </w:rPr>
                              <w:t>Ema</w:t>
                            </w:r>
                            <w:r w:rsidRPr="00615FF7">
                              <w:rPr>
                                <w:rFonts w:ascii="Arial" w:hAnsi="Arial" w:cs="Arial"/>
                                <w:color w:val="000000"/>
                                <w:sz w:val="14"/>
                                <w:szCs w:val="16"/>
                                <w:rPrChange w:id="402" w:author="Tolon, Phalla (LLU)" w:date="2018-09-18T13:35:00Z">
                                  <w:rPr>
                                    <w:rFonts w:ascii="Arial" w:hAnsi="Arial" w:cs="Arial"/>
                                    <w:color w:val="000000"/>
                                    <w:sz w:val="16"/>
                                    <w:szCs w:val="16"/>
                                  </w:rPr>
                                </w:rPrChange>
                              </w:rPr>
                              <w:t>il:</w:t>
                            </w:r>
                            <w:r w:rsidRPr="00615FF7">
                              <w:rPr>
                                <w:rFonts w:ascii="Arial" w:hAnsi="Arial" w:cs="Arial"/>
                                <w:color w:val="000000"/>
                                <w:spacing w:val="-3"/>
                                <w:sz w:val="14"/>
                                <w:szCs w:val="16"/>
                                <w:rPrChange w:id="403" w:author="Tolon, Phalla (LLU)" w:date="2018-09-18T13:35:00Z">
                                  <w:rPr>
                                    <w:rFonts w:ascii="Arial" w:hAnsi="Arial" w:cs="Arial"/>
                                    <w:color w:val="000000"/>
                                    <w:spacing w:val="-3"/>
                                    <w:sz w:val="16"/>
                                    <w:szCs w:val="16"/>
                                  </w:rPr>
                                </w:rPrChange>
                              </w:rPr>
                              <w:t xml:space="preserve"> </w:t>
                            </w:r>
                            <w:r w:rsidR="0051574C" w:rsidRPr="00615FF7">
                              <w:rPr>
                                <w:rFonts w:ascii="Arial" w:hAnsi="Arial" w:cs="Arial"/>
                                <w:spacing w:val="1"/>
                                <w:sz w:val="14"/>
                                <w:szCs w:val="16"/>
                                <w:rPrChange w:id="404" w:author="Tolon, Phalla (LLU)" w:date="2018-09-18T13:35:00Z">
                                  <w:rPr>
                                    <w:rFonts w:ascii="Arial" w:hAnsi="Arial" w:cs="Arial"/>
                                    <w:spacing w:val="1"/>
                                    <w:sz w:val="16"/>
                                    <w:szCs w:val="16"/>
                                  </w:rPr>
                                </w:rPrChange>
                              </w:rPr>
                              <w:fldChar w:fldCharType="begin"/>
                            </w:r>
                            <w:r w:rsidR="0051574C" w:rsidRPr="00615FF7">
                              <w:rPr>
                                <w:rFonts w:ascii="Arial" w:hAnsi="Arial" w:cs="Arial"/>
                                <w:spacing w:val="1"/>
                                <w:sz w:val="14"/>
                                <w:szCs w:val="16"/>
                                <w:rPrChange w:id="405" w:author="Tolon, Phalla (LLU)" w:date="2018-09-18T13:35:00Z">
                                  <w:rPr>
                                    <w:rFonts w:ascii="Arial" w:hAnsi="Arial" w:cs="Arial"/>
                                    <w:spacing w:val="1"/>
                                    <w:sz w:val="16"/>
                                    <w:szCs w:val="16"/>
                                  </w:rPr>
                                </w:rPrChange>
                              </w:rPr>
                              <w:instrText xml:space="preserve"> HYPERLINK "mailto:csierra@llu.edu" </w:instrText>
                            </w:r>
                            <w:r w:rsidR="0051574C" w:rsidRPr="00615FF7">
                              <w:rPr>
                                <w:rFonts w:ascii="Arial" w:hAnsi="Arial" w:cs="Arial"/>
                                <w:spacing w:val="1"/>
                                <w:sz w:val="14"/>
                                <w:szCs w:val="16"/>
                                <w:rPrChange w:id="406" w:author="Tolon, Phalla (LLU)" w:date="2018-09-18T13:35:00Z">
                                  <w:rPr>
                                    <w:rFonts w:ascii="Arial" w:hAnsi="Arial" w:cs="Arial"/>
                                    <w:spacing w:val="1"/>
                                    <w:sz w:val="16"/>
                                    <w:szCs w:val="16"/>
                                  </w:rPr>
                                </w:rPrChange>
                              </w:rPr>
                              <w:fldChar w:fldCharType="separate"/>
                            </w:r>
                            <w:r w:rsidR="0051574C" w:rsidRPr="00615FF7">
                              <w:rPr>
                                <w:rStyle w:val="Hyperlink"/>
                                <w:rFonts w:ascii="Arial" w:hAnsi="Arial" w:cs="Arial"/>
                                <w:spacing w:val="1"/>
                                <w:sz w:val="14"/>
                                <w:szCs w:val="16"/>
                                <w:rPrChange w:id="407" w:author="Tolon, Phalla (LLU)" w:date="2018-09-18T13:35:00Z">
                                  <w:rPr>
                                    <w:rStyle w:val="Hyperlink"/>
                                    <w:rFonts w:ascii="Arial" w:hAnsi="Arial" w:cs="Arial"/>
                                    <w:spacing w:val="1"/>
                                    <w:sz w:val="16"/>
                                    <w:szCs w:val="16"/>
                                  </w:rPr>
                                </w:rPrChange>
                              </w:rPr>
                              <w:t>csierra@llu.edu</w:t>
                            </w:r>
                            <w:r w:rsidR="0051574C" w:rsidRPr="00615FF7">
                              <w:rPr>
                                <w:rFonts w:ascii="Arial" w:hAnsi="Arial" w:cs="Arial"/>
                                <w:spacing w:val="1"/>
                                <w:sz w:val="14"/>
                                <w:szCs w:val="16"/>
                                <w:rPrChange w:id="408" w:author="Tolon, Phalla (LLU)" w:date="2018-09-18T13:35:00Z">
                                  <w:rPr>
                                    <w:rFonts w:ascii="Arial" w:hAnsi="Arial" w:cs="Arial"/>
                                    <w:spacing w:val="1"/>
                                    <w:sz w:val="16"/>
                                    <w:szCs w:val="16"/>
                                  </w:rPr>
                                </w:rPrChange>
                              </w:rPr>
                              <w:fldChar w:fldCharType="end"/>
                            </w:r>
                          </w:p>
                          <w:p w14:paraId="44A9BB7F" w14:textId="77777777" w:rsidR="005907B8" w:rsidRDefault="005907B8" w:rsidP="00F91E32">
                            <w:pPr>
                              <w:pStyle w:val="Subhead1Arial"/>
                              <w:rPr>
                                <w:ins w:id="409" w:author="Lee, Jane" w:date="2020-07-21T16:32:00Z"/>
                                <w:rFonts w:ascii="Arial" w:hAnsi="Arial" w:cs="Arial"/>
                                <w:b/>
                                <w:sz w:val="18"/>
                                <w:szCs w:val="18"/>
                              </w:rPr>
                            </w:pPr>
                          </w:p>
                          <w:p w14:paraId="44A9BB80" w14:textId="77777777" w:rsidR="00F91E32" w:rsidRPr="00D4143D" w:rsidRDefault="00F91E32" w:rsidP="00F91E32">
                            <w:pPr>
                              <w:pStyle w:val="Subhead1Arial"/>
                              <w:rPr>
                                <w:rFonts w:ascii="Arial" w:hAnsi="Arial" w:cs="Arial"/>
                                <w:b/>
                                <w:sz w:val="18"/>
                                <w:szCs w:val="18"/>
                              </w:rPr>
                            </w:pPr>
                            <w:r w:rsidRPr="00D4143D">
                              <w:rPr>
                                <w:rFonts w:ascii="Arial" w:hAnsi="Arial" w:cs="Arial"/>
                                <w:b/>
                                <w:sz w:val="18"/>
                                <w:szCs w:val="18"/>
                              </w:rPr>
                              <w:t>APPLICATION INFORMATION</w:t>
                            </w:r>
                          </w:p>
                          <w:p w14:paraId="44A9BB81" w14:textId="77777777" w:rsidR="00F91E32" w:rsidRPr="00615FF7" w:rsidRDefault="00F91E32" w:rsidP="008F68F0">
                            <w:pPr>
                              <w:pStyle w:val="Body-CopyPalatino"/>
                              <w:spacing w:line="240" w:lineRule="auto"/>
                              <w:rPr>
                                <w:rFonts w:ascii="Arial" w:hAnsi="Arial" w:cs="Arial"/>
                                <w:sz w:val="16"/>
                                <w:szCs w:val="18"/>
                                <w:rPrChange w:id="410" w:author="Tolon, Phalla (LLU)" w:date="2018-09-18T13:35:00Z">
                                  <w:rPr>
                                    <w:rFonts w:ascii="Arial" w:hAnsi="Arial" w:cs="Arial"/>
                                    <w:sz w:val="18"/>
                                    <w:szCs w:val="18"/>
                                  </w:rPr>
                                </w:rPrChange>
                              </w:rPr>
                            </w:pPr>
                            <w:r w:rsidRPr="00615FF7">
                              <w:rPr>
                                <w:rFonts w:ascii="Arial" w:hAnsi="Arial" w:cs="Arial"/>
                                <w:i/>
                                <w:sz w:val="16"/>
                                <w:szCs w:val="18"/>
                                <w:rPrChange w:id="411" w:author="Tolon, Phalla (LLU)" w:date="2018-09-18T13:35:00Z">
                                  <w:rPr>
                                    <w:rFonts w:ascii="Arial" w:hAnsi="Arial" w:cs="Arial"/>
                                    <w:i/>
                                    <w:sz w:val="18"/>
                                    <w:szCs w:val="18"/>
                                  </w:rPr>
                                </w:rPrChange>
                              </w:rPr>
                              <w:t>Application Deadline:</w:t>
                            </w:r>
                            <w:r w:rsidRPr="00615FF7">
                              <w:rPr>
                                <w:rFonts w:ascii="Arial" w:hAnsi="Arial" w:cs="Arial"/>
                                <w:sz w:val="16"/>
                                <w:szCs w:val="18"/>
                                <w:rPrChange w:id="412" w:author="Tolon, Phalla (LLU)" w:date="2018-09-18T13:35:00Z">
                                  <w:rPr>
                                    <w:rFonts w:ascii="Arial" w:hAnsi="Arial" w:cs="Arial"/>
                                    <w:sz w:val="18"/>
                                    <w:szCs w:val="18"/>
                                  </w:rPr>
                                </w:rPrChange>
                              </w:rPr>
                              <w:t xml:space="preserve"> January </w:t>
                            </w:r>
                            <w:ins w:id="413" w:author="Hamada, Norm" w:date="2019-07-30T16:18:00Z">
                              <w:r w:rsidR="00722C46">
                                <w:rPr>
                                  <w:rFonts w:ascii="Arial" w:hAnsi="Arial" w:cs="Arial"/>
                                  <w:sz w:val="16"/>
                                  <w:szCs w:val="18"/>
                                </w:rPr>
                                <w:t>4</w:t>
                              </w:r>
                              <w:r w:rsidR="00B52B51">
                                <w:rPr>
                                  <w:rFonts w:ascii="Arial" w:hAnsi="Arial" w:cs="Arial"/>
                                  <w:sz w:val="16"/>
                                  <w:szCs w:val="18"/>
                                </w:rPr>
                                <w:t>, 202</w:t>
                              </w:r>
                              <w:r w:rsidR="00722C46">
                                <w:rPr>
                                  <w:rFonts w:ascii="Arial" w:hAnsi="Arial" w:cs="Arial"/>
                                  <w:sz w:val="16"/>
                                  <w:szCs w:val="18"/>
                                </w:rPr>
                                <w:t>1</w:t>
                              </w:r>
                            </w:ins>
                            <w:del w:id="414" w:author="Hamada, Norm" w:date="2019-07-30T16:18:00Z">
                              <w:r w:rsidR="0051574C" w:rsidRPr="00615FF7" w:rsidDel="00B52B51">
                                <w:rPr>
                                  <w:rFonts w:ascii="Arial" w:hAnsi="Arial" w:cs="Arial"/>
                                  <w:sz w:val="16"/>
                                  <w:szCs w:val="18"/>
                                  <w:rPrChange w:id="415" w:author="Tolon, Phalla (LLU)" w:date="2018-09-18T13:35:00Z">
                                    <w:rPr>
                                      <w:rFonts w:ascii="Arial" w:hAnsi="Arial" w:cs="Arial"/>
                                      <w:sz w:val="18"/>
                                      <w:szCs w:val="18"/>
                                    </w:rPr>
                                  </w:rPrChange>
                                </w:rPr>
                                <w:delText>4</w:delText>
                              </w:r>
                              <w:r w:rsidRPr="00615FF7" w:rsidDel="00B52B51">
                                <w:rPr>
                                  <w:rFonts w:ascii="Arial" w:hAnsi="Arial" w:cs="Arial"/>
                                  <w:sz w:val="16"/>
                                  <w:szCs w:val="18"/>
                                  <w:rPrChange w:id="416" w:author="Tolon, Phalla (LLU)" w:date="2018-09-18T13:35:00Z">
                                    <w:rPr>
                                      <w:rFonts w:ascii="Arial" w:hAnsi="Arial" w:cs="Arial"/>
                                      <w:sz w:val="18"/>
                                      <w:szCs w:val="18"/>
                                    </w:rPr>
                                  </w:rPrChange>
                                </w:rPr>
                                <w:delText>, 20</w:delText>
                              </w:r>
                              <w:r w:rsidR="0051574C" w:rsidRPr="00615FF7" w:rsidDel="00B52B51">
                                <w:rPr>
                                  <w:rFonts w:ascii="Arial" w:hAnsi="Arial" w:cs="Arial"/>
                                  <w:sz w:val="16"/>
                                  <w:szCs w:val="18"/>
                                  <w:rPrChange w:id="417" w:author="Tolon, Phalla (LLU)" w:date="2018-09-18T13:35:00Z">
                                    <w:rPr>
                                      <w:rFonts w:ascii="Arial" w:hAnsi="Arial" w:cs="Arial"/>
                                      <w:sz w:val="18"/>
                                      <w:szCs w:val="18"/>
                                    </w:rPr>
                                  </w:rPrChange>
                                </w:rPr>
                                <w:delText>19</w:delText>
                              </w:r>
                            </w:del>
                            <w:r w:rsidRPr="00615FF7">
                              <w:rPr>
                                <w:rFonts w:ascii="Arial" w:hAnsi="Arial" w:cs="Arial"/>
                                <w:sz w:val="16"/>
                                <w:szCs w:val="18"/>
                                <w:rPrChange w:id="418" w:author="Tolon, Phalla (LLU)" w:date="2018-09-18T13:35:00Z">
                                  <w:rPr>
                                    <w:rFonts w:ascii="Arial" w:hAnsi="Arial" w:cs="Arial"/>
                                    <w:sz w:val="18"/>
                                    <w:szCs w:val="18"/>
                                  </w:rPr>
                                </w:rPrChange>
                              </w:rPr>
                              <w:t xml:space="preserve"> </w:t>
                            </w:r>
                            <w:r w:rsidR="002A4486" w:rsidRPr="00615FF7">
                              <w:rPr>
                                <w:rFonts w:ascii="Arial" w:hAnsi="Arial" w:cs="Arial"/>
                                <w:sz w:val="16"/>
                                <w:szCs w:val="18"/>
                                <w:rPrChange w:id="419" w:author="Tolon, Phalla (LLU)" w:date="2018-09-18T13:35:00Z">
                                  <w:rPr>
                                    <w:rFonts w:ascii="Arial" w:hAnsi="Arial" w:cs="Arial"/>
                                    <w:sz w:val="18"/>
                                    <w:szCs w:val="18"/>
                                  </w:rPr>
                                </w:rPrChange>
                              </w:rPr>
                              <w:t>via PhORCAS</w:t>
                            </w:r>
                          </w:p>
                          <w:p w14:paraId="44A9BB82" w14:textId="4F018158" w:rsidR="00F91E32" w:rsidRPr="00615FF7" w:rsidRDefault="00F91E32" w:rsidP="008F68F0">
                            <w:pPr>
                              <w:pStyle w:val="Body-CopyPalatino"/>
                              <w:spacing w:line="240" w:lineRule="auto"/>
                              <w:rPr>
                                <w:rFonts w:ascii="Arial" w:hAnsi="Arial" w:cs="Arial"/>
                                <w:sz w:val="16"/>
                                <w:szCs w:val="18"/>
                                <w:rPrChange w:id="420" w:author="Tolon, Phalla (LLU)" w:date="2018-09-18T13:35:00Z">
                                  <w:rPr>
                                    <w:rFonts w:ascii="Arial" w:hAnsi="Arial" w:cs="Arial"/>
                                    <w:sz w:val="18"/>
                                    <w:szCs w:val="18"/>
                                  </w:rPr>
                                </w:rPrChange>
                              </w:rPr>
                            </w:pPr>
                            <w:r w:rsidRPr="00615FF7">
                              <w:rPr>
                                <w:rFonts w:ascii="Arial" w:hAnsi="Arial" w:cs="Arial"/>
                                <w:i/>
                                <w:sz w:val="16"/>
                                <w:szCs w:val="18"/>
                                <w:rPrChange w:id="421" w:author="Tolon, Phalla (LLU)" w:date="2018-09-18T13:35:00Z">
                                  <w:rPr>
                                    <w:rFonts w:ascii="Arial" w:hAnsi="Arial" w:cs="Arial"/>
                                    <w:i/>
                                    <w:sz w:val="18"/>
                                    <w:szCs w:val="18"/>
                                  </w:rPr>
                                </w:rPrChange>
                              </w:rPr>
                              <w:t>Period of Appointment:</w:t>
                            </w:r>
                            <w:r w:rsidRPr="00615FF7">
                              <w:rPr>
                                <w:rFonts w:ascii="Arial" w:hAnsi="Arial" w:cs="Arial"/>
                                <w:sz w:val="16"/>
                                <w:szCs w:val="18"/>
                                <w:rPrChange w:id="422" w:author="Tolon, Phalla (LLU)" w:date="2018-09-18T13:35:00Z">
                                  <w:rPr>
                                    <w:rFonts w:ascii="Arial" w:hAnsi="Arial" w:cs="Arial"/>
                                    <w:sz w:val="18"/>
                                    <w:szCs w:val="18"/>
                                  </w:rPr>
                                </w:rPrChange>
                              </w:rPr>
                              <w:t xml:space="preserve"> </w:t>
                            </w:r>
                            <w:ins w:id="423" w:author="Hamada, Norm" w:date="2019-07-30T16:20:00Z">
                              <w:r w:rsidR="00722C46">
                                <w:rPr>
                                  <w:rFonts w:ascii="Arial" w:hAnsi="Arial" w:cs="Arial"/>
                                  <w:sz w:val="16"/>
                                  <w:szCs w:val="18"/>
                                </w:rPr>
                                <w:t>June 2</w:t>
                              </w:r>
                            </w:ins>
                            <w:ins w:id="424" w:author="Lee, Jane" w:date="2020-08-20T16:28:00Z">
                              <w:r w:rsidR="00344B42">
                                <w:rPr>
                                  <w:rFonts w:ascii="Arial" w:hAnsi="Arial" w:cs="Arial"/>
                                  <w:sz w:val="16"/>
                                  <w:szCs w:val="18"/>
                                </w:rPr>
                                <w:t>8</w:t>
                              </w:r>
                            </w:ins>
                            <w:ins w:id="425" w:author="Hamada, Norm" w:date="2019-07-30T16:20:00Z">
                              <w:del w:id="426" w:author="Lee, Jane" w:date="2020-08-20T16:28:00Z">
                                <w:r w:rsidR="00722C46" w:rsidDel="00344B42">
                                  <w:rPr>
                                    <w:rFonts w:ascii="Arial" w:hAnsi="Arial" w:cs="Arial"/>
                                    <w:sz w:val="16"/>
                                    <w:szCs w:val="18"/>
                                  </w:rPr>
                                  <w:delText>4</w:delText>
                                </w:r>
                              </w:del>
                              <w:r w:rsidR="00B52B51">
                                <w:rPr>
                                  <w:rFonts w:ascii="Arial" w:hAnsi="Arial" w:cs="Arial"/>
                                  <w:sz w:val="16"/>
                                  <w:szCs w:val="18"/>
                                </w:rPr>
                                <w:t>, 202</w:t>
                              </w:r>
                              <w:r w:rsidR="00722C46">
                                <w:rPr>
                                  <w:rFonts w:ascii="Arial" w:hAnsi="Arial" w:cs="Arial"/>
                                  <w:sz w:val="16"/>
                                  <w:szCs w:val="18"/>
                                </w:rPr>
                                <w:t>1</w:t>
                              </w:r>
                            </w:ins>
                            <w:del w:id="427" w:author="Hamada, Norm" w:date="2019-07-30T16:20:00Z">
                              <w:r w:rsidRPr="00615FF7" w:rsidDel="00B52B51">
                                <w:rPr>
                                  <w:rFonts w:ascii="Arial" w:hAnsi="Arial" w:cs="Arial"/>
                                  <w:sz w:val="16"/>
                                  <w:szCs w:val="18"/>
                                  <w:rPrChange w:id="428" w:author="Tolon, Phalla (LLU)" w:date="2018-09-18T13:35:00Z">
                                    <w:rPr>
                                      <w:rFonts w:ascii="Arial" w:hAnsi="Arial" w:cs="Arial"/>
                                      <w:sz w:val="18"/>
                                      <w:szCs w:val="18"/>
                                    </w:rPr>
                                  </w:rPrChange>
                                </w:rPr>
                                <w:delText>July 1, 201</w:delText>
                              </w:r>
                              <w:r w:rsidR="0051574C" w:rsidRPr="00615FF7" w:rsidDel="00B52B51">
                                <w:rPr>
                                  <w:rFonts w:ascii="Arial" w:hAnsi="Arial" w:cs="Arial"/>
                                  <w:sz w:val="16"/>
                                  <w:szCs w:val="18"/>
                                  <w:rPrChange w:id="429" w:author="Tolon, Phalla (LLU)" w:date="2018-09-18T13:35:00Z">
                                    <w:rPr>
                                      <w:rFonts w:ascii="Arial" w:hAnsi="Arial" w:cs="Arial"/>
                                      <w:sz w:val="18"/>
                                      <w:szCs w:val="18"/>
                                    </w:rPr>
                                  </w:rPrChange>
                                </w:rPr>
                                <w:delText>9</w:delText>
                              </w:r>
                            </w:del>
                            <w:r w:rsidR="0051574C" w:rsidRPr="00615FF7">
                              <w:rPr>
                                <w:rFonts w:ascii="Arial" w:hAnsi="Arial" w:cs="Arial"/>
                                <w:sz w:val="16"/>
                                <w:szCs w:val="18"/>
                                <w:rPrChange w:id="430" w:author="Tolon, Phalla (LLU)" w:date="2018-09-18T13:35:00Z">
                                  <w:rPr>
                                    <w:rFonts w:ascii="Arial" w:hAnsi="Arial" w:cs="Arial"/>
                                    <w:sz w:val="18"/>
                                    <w:szCs w:val="18"/>
                                  </w:rPr>
                                </w:rPrChange>
                              </w:rPr>
                              <w:t xml:space="preserve"> through June </w:t>
                            </w:r>
                            <w:ins w:id="431" w:author="Lee, Jane" w:date="2020-08-20T16:28:00Z">
                              <w:r w:rsidR="00344B42">
                                <w:rPr>
                                  <w:rFonts w:ascii="Arial" w:hAnsi="Arial" w:cs="Arial"/>
                                  <w:sz w:val="16"/>
                                  <w:szCs w:val="18"/>
                                </w:rPr>
                                <w:t>24</w:t>
                              </w:r>
                            </w:ins>
                            <w:del w:id="432" w:author="Lee, Jane" w:date="2020-08-20T16:28:00Z">
                              <w:r w:rsidR="0051574C" w:rsidRPr="00615FF7" w:rsidDel="00344B42">
                                <w:rPr>
                                  <w:rFonts w:ascii="Arial" w:hAnsi="Arial" w:cs="Arial"/>
                                  <w:sz w:val="16"/>
                                  <w:szCs w:val="18"/>
                                  <w:rPrChange w:id="433" w:author="Tolon, Phalla (LLU)" w:date="2018-09-18T13:35:00Z">
                                    <w:rPr>
                                      <w:rFonts w:ascii="Arial" w:hAnsi="Arial" w:cs="Arial"/>
                                      <w:sz w:val="18"/>
                                      <w:szCs w:val="18"/>
                                    </w:rPr>
                                  </w:rPrChange>
                                </w:rPr>
                                <w:delText>30</w:delText>
                              </w:r>
                            </w:del>
                            <w:r w:rsidR="0051574C" w:rsidRPr="00615FF7">
                              <w:rPr>
                                <w:rFonts w:ascii="Arial" w:hAnsi="Arial" w:cs="Arial"/>
                                <w:sz w:val="16"/>
                                <w:szCs w:val="18"/>
                                <w:rPrChange w:id="434" w:author="Tolon, Phalla (LLU)" w:date="2018-09-18T13:35:00Z">
                                  <w:rPr>
                                    <w:rFonts w:ascii="Arial" w:hAnsi="Arial" w:cs="Arial"/>
                                    <w:sz w:val="18"/>
                                    <w:szCs w:val="18"/>
                                  </w:rPr>
                                </w:rPrChange>
                              </w:rPr>
                              <w:t xml:space="preserve">, </w:t>
                            </w:r>
                            <w:ins w:id="435" w:author="Hamada, Norm" w:date="2019-07-30T16:21:00Z">
                              <w:r w:rsidR="00B52B51">
                                <w:rPr>
                                  <w:rFonts w:ascii="Arial" w:hAnsi="Arial" w:cs="Arial"/>
                                  <w:sz w:val="16"/>
                                  <w:szCs w:val="18"/>
                                </w:rPr>
                                <w:t>202</w:t>
                              </w:r>
                              <w:r w:rsidR="00722C46">
                                <w:rPr>
                                  <w:rFonts w:ascii="Arial" w:hAnsi="Arial" w:cs="Arial"/>
                                  <w:sz w:val="16"/>
                                  <w:szCs w:val="18"/>
                                </w:rPr>
                                <w:t>2</w:t>
                              </w:r>
                            </w:ins>
                            <w:del w:id="436" w:author="Hamada, Norm" w:date="2019-07-30T16:21:00Z">
                              <w:r w:rsidR="0051574C" w:rsidRPr="00615FF7" w:rsidDel="00B52B51">
                                <w:rPr>
                                  <w:rFonts w:ascii="Arial" w:hAnsi="Arial" w:cs="Arial"/>
                                  <w:sz w:val="16"/>
                                  <w:szCs w:val="18"/>
                                  <w:rPrChange w:id="437" w:author="Tolon, Phalla (LLU)" w:date="2018-09-18T13:35:00Z">
                                    <w:rPr>
                                      <w:rFonts w:ascii="Arial" w:hAnsi="Arial" w:cs="Arial"/>
                                      <w:sz w:val="18"/>
                                      <w:szCs w:val="18"/>
                                    </w:rPr>
                                  </w:rPrChange>
                                </w:rPr>
                                <w:delText>2020</w:delText>
                              </w:r>
                            </w:del>
                          </w:p>
                          <w:p w14:paraId="44A9BB83" w14:textId="77777777" w:rsidR="008D2E5B" w:rsidRPr="00615FF7" w:rsidRDefault="008D2E5B" w:rsidP="00F91E32">
                            <w:pPr>
                              <w:pStyle w:val="Body-CopyPalatino"/>
                              <w:rPr>
                                <w:rFonts w:ascii="Arial" w:hAnsi="Arial" w:cs="Arial"/>
                                <w:sz w:val="16"/>
                                <w:szCs w:val="18"/>
                                <w:rPrChange w:id="438" w:author="Tolon, Phalla (LLU)" w:date="2018-09-18T13:35:00Z">
                                  <w:rPr>
                                    <w:rFonts w:ascii="Arial" w:hAnsi="Arial" w:cs="Arial"/>
                                    <w:sz w:val="18"/>
                                    <w:szCs w:val="18"/>
                                  </w:rPr>
                                </w:rPrChange>
                              </w:rPr>
                            </w:pPr>
                          </w:p>
                          <w:p w14:paraId="44A9BB84" w14:textId="77777777" w:rsidR="000051E5" w:rsidRPr="00615FF7" w:rsidRDefault="000051E5" w:rsidP="00F91E32">
                            <w:pPr>
                              <w:pStyle w:val="Body-CopyPalatino"/>
                              <w:rPr>
                                <w:rFonts w:ascii="Arial" w:hAnsi="Arial" w:cs="Arial"/>
                                <w:i/>
                                <w:sz w:val="16"/>
                                <w:szCs w:val="18"/>
                                <w:rPrChange w:id="439" w:author="Tolon, Phalla (LLU)" w:date="2018-09-18T13:35:00Z">
                                  <w:rPr>
                                    <w:rFonts w:ascii="Arial" w:hAnsi="Arial" w:cs="Arial"/>
                                    <w:i/>
                                    <w:sz w:val="18"/>
                                    <w:szCs w:val="18"/>
                                  </w:rPr>
                                </w:rPrChange>
                              </w:rPr>
                            </w:pPr>
                            <w:r w:rsidRPr="00615FF7">
                              <w:rPr>
                                <w:rFonts w:ascii="Arial" w:hAnsi="Arial" w:cs="Arial"/>
                                <w:i/>
                                <w:sz w:val="16"/>
                                <w:szCs w:val="18"/>
                                <w:rPrChange w:id="440" w:author="Tolon, Phalla (LLU)" w:date="2018-09-18T13:35:00Z">
                                  <w:rPr>
                                    <w:rFonts w:ascii="Arial" w:hAnsi="Arial" w:cs="Arial"/>
                                    <w:i/>
                                    <w:sz w:val="18"/>
                                    <w:szCs w:val="18"/>
                                  </w:rPr>
                                </w:rPrChange>
                              </w:rPr>
                              <w:t>Applicants should submit the following via PhORCAS:</w:t>
                            </w:r>
                          </w:p>
                          <w:p w14:paraId="44A9BB85" w14:textId="77777777" w:rsidR="004B6530" w:rsidRPr="00615FF7" w:rsidRDefault="000051E5" w:rsidP="000051E5">
                            <w:pPr>
                              <w:pStyle w:val="Body-CopyPalatino"/>
                              <w:rPr>
                                <w:rFonts w:ascii="Arial" w:hAnsi="Arial" w:cs="Arial"/>
                                <w:sz w:val="16"/>
                                <w:szCs w:val="18"/>
                                <w:rPrChange w:id="441" w:author="Tolon, Phalla (LLU)" w:date="2018-09-18T13:35:00Z">
                                  <w:rPr>
                                    <w:rFonts w:ascii="Arial" w:hAnsi="Arial" w:cs="Arial"/>
                                    <w:sz w:val="18"/>
                                    <w:szCs w:val="18"/>
                                  </w:rPr>
                                </w:rPrChange>
                              </w:rPr>
                            </w:pPr>
                            <w:r w:rsidRPr="00615FF7">
                              <w:rPr>
                                <w:rStyle w:val="bullet1"/>
                                <w:sz w:val="16"/>
                                <w:szCs w:val="18"/>
                                <w:rPrChange w:id="442" w:author="Tolon, Phalla (LLU)" w:date="2018-09-18T13:35:00Z">
                                  <w:rPr>
                                    <w:rStyle w:val="bullet1"/>
                                    <w:sz w:val="18"/>
                                    <w:szCs w:val="18"/>
                                  </w:rPr>
                                </w:rPrChange>
                              </w:rPr>
                              <w:t></w:t>
                            </w:r>
                            <w:r w:rsidRPr="00615FF7">
                              <w:rPr>
                                <w:rFonts w:ascii="Arial" w:hAnsi="Arial" w:cs="Arial"/>
                                <w:sz w:val="16"/>
                                <w:szCs w:val="18"/>
                                <w:rPrChange w:id="443" w:author="Tolon, Phalla (LLU)" w:date="2018-09-18T13:35:00Z">
                                  <w:rPr>
                                    <w:rFonts w:ascii="Arial" w:hAnsi="Arial" w:cs="Arial"/>
                                    <w:sz w:val="18"/>
                                    <w:szCs w:val="18"/>
                                  </w:rPr>
                                </w:rPrChange>
                              </w:rPr>
                              <w:t xml:space="preserve"> </w:t>
                            </w:r>
                            <w:r w:rsidR="001F40A5" w:rsidRPr="00615FF7">
                              <w:rPr>
                                <w:rFonts w:ascii="Arial" w:hAnsi="Arial" w:cs="Arial"/>
                                <w:sz w:val="16"/>
                                <w:szCs w:val="18"/>
                                <w:rPrChange w:id="444" w:author="Tolon, Phalla (LLU)" w:date="2018-09-18T13:35:00Z">
                                  <w:rPr>
                                    <w:rFonts w:ascii="Arial" w:hAnsi="Arial" w:cs="Arial"/>
                                    <w:sz w:val="18"/>
                                    <w:szCs w:val="18"/>
                                  </w:rPr>
                                </w:rPrChange>
                              </w:rPr>
                              <w:t>Curriculum vi</w:t>
                            </w:r>
                            <w:r w:rsidR="004B6530" w:rsidRPr="00615FF7">
                              <w:rPr>
                                <w:rFonts w:ascii="Arial" w:hAnsi="Arial" w:cs="Arial"/>
                                <w:sz w:val="16"/>
                                <w:szCs w:val="18"/>
                                <w:rPrChange w:id="445" w:author="Tolon, Phalla (LLU)" w:date="2018-09-18T13:35:00Z">
                                  <w:rPr>
                                    <w:rFonts w:ascii="Arial" w:hAnsi="Arial" w:cs="Arial"/>
                                    <w:sz w:val="18"/>
                                    <w:szCs w:val="18"/>
                                  </w:rPr>
                                </w:rPrChange>
                              </w:rPr>
                              <w:t>tae</w:t>
                            </w:r>
                          </w:p>
                          <w:p w14:paraId="44A9BB86" w14:textId="77777777" w:rsidR="00525017" w:rsidRPr="00615FF7" w:rsidRDefault="00525017" w:rsidP="00525017">
                            <w:pPr>
                              <w:pStyle w:val="Body-CopyPalatino"/>
                              <w:rPr>
                                <w:rFonts w:ascii="Arial" w:hAnsi="Arial" w:cs="Arial"/>
                                <w:sz w:val="16"/>
                                <w:szCs w:val="18"/>
                                <w:rPrChange w:id="446" w:author="Tolon, Phalla (LLU)" w:date="2018-09-18T13:35:00Z">
                                  <w:rPr>
                                    <w:rFonts w:ascii="Arial" w:hAnsi="Arial" w:cs="Arial"/>
                                    <w:sz w:val="18"/>
                                    <w:szCs w:val="18"/>
                                  </w:rPr>
                                </w:rPrChange>
                              </w:rPr>
                            </w:pPr>
                            <w:r w:rsidRPr="00615FF7">
                              <w:rPr>
                                <w:rStyle w:val="bullet1"/>
                                <w:sz w:val="16"/>
                                <w:szCs w:val="18"/>
                                <w:rPrChange w:id="447" w:author="Tolon, Phalla (LLU)" w:date="2018-09-18T13:35:00Z">
                                  <w:rPr>
                                    <w:rStyle w:val="bullet1"/>
                                    <w:sz w:val="18"/>
                                    <w:szCs w:val="18"/>
                                  </w:rPr>
                                </w:rPrChange>
                              </w:rPr>
                              <w:t></w:t>
                            </w:r>
                            <w:r w:rsidRPr="00615FF7">
                              <w:rPr>
                                <w:rFonts w:ascii="Arial" w:hAnsi="Arial" w:cs="Arial"/>
                                <w:sz w:val="16"/>
                                <w:szCs w:val="18"/>
                                <w:rPrChange w:id="448" w:author="Tolon, Phalla (LLU)" w:date="2018-09-18T13:35:00Z">
                                  <w:rPr>
                                    <w:rFonts w:ascii="Arial" w:hAnsi="Arial" w:cs="Arial"/>
                                    <w:sz w:val="18"/>
                                    <w:szCs w:val="18"/>
                                  </w:rPr>
                                </w:rPrChange>
                              </w:rPr>
                              <w:t xml:space="preserve"> Letter of intent</w:t>
                            </w:r>
                          </w:p>
                          <w:p w14:paraId="44A9BB87" w14:textId="77777777" w:rsidR="00525017" w:rsidRPr="00615FF7" w:rsidRDefault="00525017" w:rsidP="00525017">
                            <w:pPr>
                              <w:pStyle w:val="Body-CopyPalatino"/>
                              <w:rPr>
                                <w:rFonts w:ascii="Arial" w:hAnsi="Arial" w:cs="Arial"/>
                                <w:sz w:val="16"/>
                                <w:szCs w:val="18"/>
                                <w:rPrChange w:id="449" w:author="Tolon, Phalla (LLU)" w:date="2018-09-18T13:35:00Z">
                                  <w:rPr>
                                    <w:rFonts w:ascii="Arial" w:hAnsi="Arial" w:cs="Arial"/>
                                    <w:sz w:val="18"/>
                                    <w:szCs w:val="18"/>
                                  </w:rPr>
                                </w:rPrChange>
                              </w:rPr>
                            </w:pPr>
                            <w:r w:rsidRPr="00615FF7">
                              <w:rPr>
                                <w:rStyle w:val="bullet1"/>
                                <w:sz w:val="16"/>
                                <w:szCs w:val="18"/>
                                <w:rPrChange w:id="450" w:author="Tolon, Phalla (LLU)" w:date="2018-09-18T13:35:00Z">
                                  <w:rPr>
                                    <w:rStyle w:val="bullet1"/>
                                    <w:sz w:val="18"/>
                                    <w:szCs w:val="18"/>
                                  </w:rPr>
                                </w:rPrChange>
                              </w:rPr>
                              <w:t></w:t>
                            </w:r>
                            <w:r w:rsidRPr="00615FF7">
                              <w:rPr>
                                <w:rFonts w:ascii="Arial" w:hAnsi="Arial" w:cs="Arial"/>
                                <w:sz w:val="16"/>
                                <w:szCs w:val="18"/>
                                <w:rPrChange w:id="451" w:author="Tolon, Phalla (LLU)" w:date="2018-09-18T13:35:00Z">
                                  <w:rPr>
                                    <w:rFonts w:ascii="Arial" w:hAnsi="Arial" w:cs="Arial"/>
                                    <w:sz w:val="18"/>
                                    <w:szCs w:val="18"/>
                                  </w:rPr>
                                </w:rPrChange>
                              </w:rPr>
                              <w:t xml:space="preserve"> Pharmacy school transcript</w:t>
                            </w:r>
                          </w:p>
                          <w:p w14:paraId="44A9BB88" w14:textId="77777777" w:rsidR="00525017" w:rsidRPr="00615FF7" w:rsidRDefault="00525017" w:rsidP="00525017">
                            <w:pPr>
                              <w:pStyle w:val="Body-CopyPalatino"/>
                              <w:rPr>
                                <w:rFonts w:ascii="Arial" w:hAnsi="Arial" w:cs="Arial"/>
                                <w:sz w:val="16"/>
                                <w:szCs w:val="18"/>
                                <w:rPrChange w:id="452" w:author="Tolon, Phalla (LLU)" w:date="2018-09-18T13:35:00Z">
                                  <w:rPr>
                                    <w:rFonts w:ascii="Arial" w:hAnsi="Arial" w:cs="Arial"/>
                                    <w:sz w:val="18"/>
                                    <w:szCs w:val="18"/>
                                  </w:rPr>
                                </w:rPrChange>
                              </w:rPr>
                            </w:pPr>
                            <w:r w:rsidRPr="00615FF7">
                              <w:rPr>
                                <w:rStyle w:val="bullet1"/>
                                <w:sz w:val="16"/>
                                <w:szCs w:val="18"/>
                                <w:rPrChange w:id="453" w:author="Tolon, Phalla (LLU)" w:date="2018-09-18T13:35:00Z">
                                  <w:rPr>
                                    <w:rStyle w:val="bullet1"/>
                                    <w:sz w:val="18"/>
                                    <w:szCs w:val="18"/>
                                  </w:rPr>
                                </w:rPrChange>
                              </w:rPr>
                              <w:t></w:t>
                            </w:r>
                            <w:r w:rsidRPr="00615FF7">
                              <w:rPr>
                                <w:rFonts w:ascii="Arial" w:hAnsi="Arial" w:cs="Arial"/>
                                <w:sz w:val="16"/>
                                <w:szCs w:val="18"/>
                                <w:rPrChange w:id="454" w:author="Tolon, Phalla (LLU)" w:date="2018-09-18T13:35:00Z">
                                  <w:rPr>
                                    <w:rFonts w:ascii="Arial" w:hAnsi="Arial" w:cs="Arial"/>
                                    <w:sz w:val="18"/>
                                    <w:szCs w:val="18"/>
                                  </w:rPr>
                                </w:rPrChange>
                              </w:rPr>
                              <w:t xml:space="preserve"> 3 letters of recommendation</w:t>
                            </w:r>
                          </w:p>
                          <w:p w14:paraId="44A9BB89" w14:textId="77777777" w:rsidR="00F91E32" w:rsidRPr="00D4143D" w:rsidRDefault="00F91E32" w:rsidP="00F91E32">
                            <w:pPr>
                              <w:pStyle w:val="Body-CopyPalatino"/>
                              <w:rPr>
                                <w:rFonts w:ascii="Arial" w:hAnsi="Arial" w:cs="Arial"/>
                                <w:sz w:val="18"/>
                                <w:szCs w:val="18"/>
                              </w:rPr>
                            </w:pPr>
                          </w:p>
                          <w:p w14:paraId="44A9BB8A" w14:textId="77777777" w:rsidR="00F91E32" w:rsidRPr="00D4143D" w:rsidRDefault="00F91E32" w:rsidP="00F91E32">
                            <w:pPr>
                              <w:pStyle w:val="Body-CopyPalatino"/>
                              <w:rPr>
                                <w:rFonts w:ascii="Arial" w:hAnsi="Arial" w:cs="Arial"/>
                                <w:i/>
                                <w:sz w:val="18"/>
                                <w:szCs w:val="18"/>
                              </w:rPr>
                            </w:pPr>
                            <w:r w:rsidRPr="00D4143D">
                              <w:rPr>
                                <w:rFonts w:ascii="Arial" w:hAnsi="Arial" w:cs="Arial"/>
                                <w:i/>
                                <w:sz w:val="18"/>
                                <w:szCs w:val="18"/>
                              </w:rPr>
                              <w:t>Requirements of the Candidate:</w:t>
                            </w:r>
                          </w:p>
                          <w:p w14:paraId="44A9BB8B" w14:textId="77777777" w:rsidR="00F91E32" w:rsidRPr="00615FF7" w:rsidRDefault="00F91E32" w:rsidP="00F91E32">
                            <w:pPr>
                              <w:pStyle w:val="Body-CopyPalatino"/>
                              <w:rPr>
                                <w:rFonts w:ascii="Arial" w:hAnsi="Arial" w:cs="Arial"/>
                                <w:sz w:val="16"/>
                                <w:szCs w:val="18"/>
                                <w:rPrChange w:id="455" w:author="Tolon, Phalla (LLU)" w:date="2018-09-18T13:35:00Z">
                                  <w:rPr>
                                    <w:rFonts w:ascii="Arial" w:hAnsi="Arial" w:cs="Arial"/>
                                    <w:sz w:val="18"/>
                                    <w:szCs w:val="18"/>
                                  </w:rPr>
                                </w:rPrChange>
                              </w:rPr>
                            </w:pPr>
                            <w:r w:rsidRPr="00615FF7">
                              <w:rPr>
                                <w:rFonts w:ascii="Arial" w:hAnsi="Arial" w:cs="Arial"/>
                                <w:sz w:val="16"/>
                                <w:szCs w:val="18"/>
                                <w:rPrChange w:id="456" w:author="Tolon, Phalla (LLU)" w:date="2018-09-18T13:35:00Z">
                                  <w:rPr>
                                    <w:rFonts w:ascii="Arial" w:hAnsi="Arial" w:cs="Arial"/>
                                    <w:sz w:val="18"/>
                                    <w:szCs w:val="18"/>
                                  </w:rPr>
                                </w:rPrChange>
                              </w:rPr>
                              <w:t xml:space="preserve">1. </w:t>
                            </w:r>
                            <w:r w:rsidR="00F137BE" w:rsidRPr="00615FF7">
                              <w:rPr>
                                <w:rFonts w:ascii="Arial" w:hAnsi="Arial" w:cs="Arial"/>
                                <w:sz w:val="16"/>
                                <w:szCs w:val="18"/>
                                <w:rPrChange w:id="457" w:author="Tolon, Phalla (LLU)" w:date="2018-09-18T13:35:00Z">
                                  <w:rPr>
                                    <w:rFonts w:ascii="Arial" w:hAnsi="Arial" w:cs="Arial"/>
                                    <w:sz w:val="18"/>
                                    <w:szCs w:val="18"/>
                                  </w:rPr>
                                </w:rPrChange>
                              </w:rPr>
                              <w:t>Must be a permanent resident or citizen of the United States.</w:t>
                            </w:r>
                          </w:p>
                          <w:p w14:paraId="44A9BB8C" w14:textId="77777777" w:rsidR="00F91E32" w:rsidRPr="00615FF7" w:rsidRDefault="00F91E32" w:rsidP="00F91E32">
                            <w:pPr>
                              <w:pStyle w:val="Body-CopyPalatino"/>
                              <w:ind w:left="180" w:hanging="180"/>
                              <w:rPr>
                                <w:rFonts w:ascii="Arial" w:hAnsi="Arial" w:cs="Arial"/>
                                <w:sz w:val="16"/>
                                <w:szCs w:val="18"/>
                                <w:rPrChange w:id="458" w:author="Tolon, Phalla (LLU)" w:date="2018-09-18T13:35:00Z">
                                  <w:rPr>
                                    <w:rFonts w:ascii="Arial" w:hAnsi="Arial" w:cs="Arial"/>
                                    <w:sz w:val="18"/>
                                    <w:szCs w:val="18"/>
                                  </w:rPr>
                                </w:rPrChange>
                              </w:rPr>
                            </w:pPr>
                            <w:r w:rsidRPr="00615FF7">
                              <w:rPr>
                                <w:rFonts w:ascii="Arial" w:hAnsi="Arial" w:cs="Arial"/>
                                <w:sz w:val="16"/>
                                <w:szCs w:val="18"/>
                                <w:rPrChange w:id="459" w:author="Tolon, Phalla (LLU)" w:date="2018-09-18T13:35:00Z">
                                  <w:rPr>
                                    <w:rFonts w:ascii="Arial" w:hAnsi="Arial" w:cs="Arial"/>
                                    <w:sz w:val="18"/>
                                    <w:szCs w:val="18"/>
                                  </w:rPr>
                                </w:rPrChange>
                              </w:rPr>
                              <w:t xml:space="preserve">2. </w:t>
                            </w:r>
                            <w:r w:rsidR="00F137BE" w:rsidRPr="00615FF7">
                              <w:rPr>
                                <w:rFonts w:ascii="Arial" w:hAnsi="Arial" w:cs="Arial"/>
                                <w:sz w:val="16"/>
                                <w:szCs w:val="18"/>
                                <w:rPrChange w:id="460" w:author="Tolon, Phalla (LLU)" w:date="2018-09-18T13:35:00Z">
                                  <w:rPr>
                                    <w:rFonts w:ascii="Arial" w:hAnsi="Arial" w:cs="Arial"/>
                                    <w:sz w:val="18"/>
                                    <w:szCs w:val="18"/>
                                  </w:rPr>
                                </w:rPrChange>
                              </w:rPr>
                              <w:t>Graduate of an ACPE-accredited school of pharmacy (or from one in pre-candidacy status).</w:t>
                            </w:r>
                          </w:p>
                          <w:p w14:paraId="44A9BB8D" w14:textId="77777777" w:rsidR="00F91E32" w:rsidRPr="00615FF7" w:rsidRDefault="00F91E32" w:rsidP="00F91E32">
                            <w:pPr>
                              <w:pStyle w:val="Body-CopyPalatino"/>
                              <w:ind w:left="180" w:hanging="180"/>
                              <w:rPr>
                                <w:rFonts w:ascii="Arial" w:hAnsi="Arial" w:cs="Arial"/>
                                <w:sz w:val="16"/>
                                <w:szCs w:val="18"/>
                                <w:rPrChange w:id="461" w:author="Tolon, Phalla (LLU)" w:date="2018-09-18T13:35:00Z">
                                  <w:rPr>
                                    <w:rFonts w:ascii="Arial" w:hAnsi="Arial" w:cs="Arial"/>
                                    <w:sz w:val="18"/>
                                    <w:szCs w:val="18"/>
                                  </w:rPr>
                                </w:rPrChange>
                              </w:rPr>
                            </w:pPr>
                            <w:r w:rsidRPr="00615FF7">
                              <w:rPr>
                                <w:rFonts w:ascii="Arial" w:hAnsi="Arial" w:cs="Arial"/>
                                <w:sz w:val="16"/>
                                <w:szCs w:val="18"/>
                                <w:rPrChange w:id="462" w:author="Tolon, Phalla (LLU)" w:date="2018-09-18T13:35:00Z">
                                  <w:rPr>
                                    <w:rFonts w:ascii="Arial" w:hAnsi="Arial" w:cs="Arial"/>
                                    <w:sz w:val="18"/>
                                    <w:szCs w:val="18"/>
                                  </w:rPr>
                                </w:rPrChange>
                              </w:rPr>
                              <w:t xml:space="preserve">3. </w:t>
                            </w:r>
                            <w:r w:rsidR="00E5091B" w:rsidRPr="00615FF7">
                              <w:rPr>
                                <w:rFonts w:ascii="Arial" w:hAnsi="Arial" w:cs="Arial"/>
                                <w:sz w:val="16"/>
                                <w:szCs w:val="18"/>
                                <w:rPrChange w:id="463" w:author="Tolon, Phalla (LLU)" w:date="2018-09-18T13:35:00Z">
                                  <w:rPr>
                                    <w:rFonts w:ascii="Arial" w:hAnsi="Arial" w:cs="Arial"/>
                                    <w:sz w:val="18"/>
                                    <w:szCs w:val="18"/>
                                  </w:rPr>
                                </w:rPrChange>
                              </w:rPr>
                              <w:t>Eligible to be l</w:t>
                            </w:r>
                            <w:r w:rsidR="00F137BE" w:rsidRPr="00615FF7">
                              <w:rPr>
                                <w:rFonts w:ascii="Arial" w:hAnsi="Arial" w:cs="Arial"/>
                                <w:sz w:val="16"/>
                                <w:szCs w:val="18"/>
                                <w:rPrChange w:id="464" w:author="Tolon, Phalla (LLU)" w:date="2018-09-18T13:35:00Z">
                                  <w:rPr>
                                    <w:rFonts w:ascii="Arial" w:hAnsi="Arial" w:cs="Arial"/>
                                    <w:sz w:val="18"/>
                                    <w:szCs w:val="18"/>
                                  </w:rPr>
                                </w:rPrChange>
                              </w:rPr>
                              <w:t>icensed to practice pharmacy in the state of Californ</w:t>
                            </w:r>
                            <w:r w:rsidR="00E5091B" w:rsidRPr="00615FF7">
                              <w:rPr>
                                <w:rFonts w:ascii="Arial" w:hAnsi="Arial" w:cs="Arial"/>
                                <w:sz w:val="16"/>
                                <w:szCs w:val="18"/>
                                <w:rPrChange w:id="465" w:author="Tolon, Phalla (LLU)" w:date="2018-09-18T13:35:00Z">
                                  <w:rPr>
                                    <w:rFonts w:ascii="Arial" w:hAnsi="Arial" w:cs="Arial"/>
                                    <w:sz w:val="18"/>
                                    <w:szCs w:val="18"/>
                                  </w:rPr>
                                </w:rPrChange>
                              </w:rPr>
                              <w:t>ia</w:t>
                            </w:r>
                            <w:r w:rsidR="00F137BE" w:rsidRPr="00615FF7">
                              <w:rPr>
                                <w:rFonts w:ascii="Arial" w:hAnsi="Arial" w:cs="Arial"/>
                                <w:sz w:val="16"/>
                                <w:szCs w:val="18"/>
                                <w:rPrChange w:id="466" w:author="Tolon, Phalla (LLU)" w:date="2018-09-18T13:35:00Z">
                                  <w:rPr>
                                    <w:rFonts w:ascii="Arial" w:hAnsi="Arial" w:cs="Arial"/>
                                    <w:sz w:val="18"/>
                                    <w:szCs w:val="18"/>
                                  </w:rPr>
                                </w:rPrChange>
                              </w:rPr>
                              <w:t>.</w:t>
                            </w:r>
                          </w:p>
                          <w:p w14:paraId="44A9BB8E" w14:textId="77777777" w:rsidR="00F91E32" w:rsidRPr="00D4143D" w:rsidRDefault="00F91E32" w:rsidP="00F91E32">
                            <w:pPr>
                              <w:pStyle w:val="Body-CopyPalatino"/>
                              <w:rPr>
                                <w:rStyle w:val="bullet1"/>
                                <w:rFonts w:ascii="Arial" w:hAnsi="Arial" w:cs="Arial"/>
                                <w:sz w:val="18"/>
                                <w:szCs w:val="18"/>
                              </w:rPr>
                            </w:pPr>
                          </w:p>
                          <w:p w14:paraId="44A9BB8F" w14:textId="77777777" w:rsidR="00F91E32" w:rsidRPr="00D4143D" w:rsidRDefault="00F91E32" w:rsidP="00F91E32">
                            <w:pPr>
                              <w:pStyle w:val="Subhead1Arial"/>
                              <w:rPr>
                                <w:rFonts w:ascii="Arial" w:hAnsi="Arial" w:cs="Arial"/>
                                <w:b/>
                                <w:sz w:val="18"/>
                                <w:szCs w:val="18"/>
                              </w:rPr>
                            </w:pPr>
                            <w:r w:rsidRPr="00D4143D">
                              <w:rPr>
                                <w:rFonts w:ascii="Arial" w:hAnsi="Arial" w:cs="Arial"/>
                                <w:b/>
                                <w:sz w:val="18"/>
                                <w:szCs w:val="18"/>
                              </w:rPr>
                              <w:t>GENERAL INFORMATION</w:t>
                            </w:r>
                          </w:p>
                          <w:p w14:paraId="44A9BB90" w14:textId="77777777" w:rsidR="00F91E32" w:rsidRPr="00615FF7" w:rsidRDefault="00F91E32" w:rsidP="00F91E32">
                            <w:pPr>
                              <w:pStyle w:val="Body-CopyPalatino"/>
                              <w:jc w:val="both"/>
                              <w:rPr>
                                <w:rStyle w:val="bullet1"/>
                                <w:rFonts w:ascii="Arial" w:hAnsi="Arial" w:cs="Arial"/>
                                <w:b w:val="0"/>
                                <w:bCs w:val="0"/>
                                <w:color w:val="000000"/>
                                <w:position w:val="0"/>
                                <w:sz w:val="16"/>
                                <w:szCs w:val="18"/>
                                <w:rPrChange w:id="467" w:author="Tolon, Phalla (LLU)" w:date="2018-09-18T13:35:00Z">
                                  <w:rPr>
                                    <w:rStyle w:val="bullet1"/>
                                    <w:rFonts w:ascii="Arial" w:hAnsi="Arial" w:cs="Arial"/>
                                    <w:b w:val="0"/>
                                    <w:bCs w:val="0"/>
                                    <w:caps/>
                                    <w:color w:val="000000"/>
                                    <w:kern w:val="0"/>
                                    <w:position w:val="0"/>
                                    <w:sz w:val="18"/>
                                    <w:szCs w:val="18"/>
                                  </w:rPr>
                                </w:rPrChange>
                              </w:rPr>
                            </w:pPr>
                            <w:r w:rsidRPr="00615FF7">
                              <w:rPr>
                                <w:rStyle w:val="bullet1"/>
                                <w:rFonts w:ascii="Arial" w:hAnsi="Arial" w:cs="Arial"/>
                                <w:b w:val="0"/>
                                <w:bCs w:val="0"/>
                                <w:i/>
                                <w:color w:val="000000"/>
                                <w:position w:val="0"/>
                                <w:sz w:val="16"/>
                                <w:szCs w:val="18"/>
                                <w:rPrChange w:id="468" w:author="Tolon, Phalla (LLU)" w:date="2018-09-18T13:35:00Z">
                                  <w:rPr>
                                    <w:rStyle w:val="bullet1"/>
                                    <w:rFonts w:ascii="Arial" w:hAnsi="Arial" w:cs="Arial"/>
                                    <w:b w:val="0"/>
                                    <w:bCs w:val="0"/>
                                    <w:i/>
                                    <w:color w:val="000000"/>
                                    <w:position w:val="0"/>
                                    <w:sz w:val="18"/>
                                    <w:szCs w:val="18"/>
                                  </w:rPr>
                                </w:rPrChange>
                              </w:rPr>
                              <w:t xml:space="preserve">Base Salary: </w:t>
                            </w:r>
                            <w:r w:rsidRPr="00615FF7">
                              <w:rPr>
                                <w:rStyle w:val="bullet1"/>
                                <w:rFonts w:ascii="Arial" w:hAnsi="Arial" w:cs="Arial"/>
                                <w:b w:val="0"/>
                                <w:bCs w:val="0"/>
                                <w:color w:val="000000"/>
                                <w:position w:val="0"/>
                                <w:sz w:val="16"/>
                                <w:szCs w:val="18"/>
                                <w:rPrChange w:id="469" w:author="Tolon, Phalla (LLU)" w:date="2018-09-18T13:35:00Z">
                                  <w:rPr>
                                    <w:rStyle w:val="bullet1"/>
                                    <w:rFonts w:ascii="Arial" w:hAnsi="Arial" w:cs="Arial"/>
                                    <w:b w:val="0"/>
                                    <w:bCs w:val="0"/>
                                    <w:color w:val="000000"/>
                                    <w:position w:val="0"/>
                                    <w:sz w:val="18"/>
                                    <w:szCs w:val="18"/>
                                  </w:rPr>
                                </w:rPrChange>
                              </w:rPr>
                              <w:t>$</w:t>
                            </w:r>
                            <w:r w:rsidR="008330D9" w:rsidRPr="00615FF7">
                              <w:rPr>
                                <w:rStyle w:val="bullet1"/>
                                <w:rFonts w:ascii="Arial" w:hAnsi="Arial" w:cs="Arial"/>
                                <w:b w:val="0"/>
                                <w:bCs w:val="0"/>
                                <w:color w:val="000000"/>
                                <w:position w:val="0"/>
                                <w:sz w:val="16"/>
                                <w:szCs w:val="18"/>
                                <w:rPrChange w:id="470" w:author="Tolon, Phalla (LLU)" w:date="2018-09-18T13:35:00Z">
                                  <w:rPr>
                                    <w:rStyle w:val="bullet1"/>
                                    <w:rFonts w:ascii="Arial" w:hAnsi="Arial" w:cs="Arial"/>
                                    <w:b w:val="0"/>
                                    <w:bCs w:val="0"/>
                                    <w:color w:val="000000"/>
                                    <w:position w:val="0"/>
                                    <w:sz w:val="18"/>
                                    <w:szCs w:val="18"/>
                                  </w:rPr>
                                </w:rPrChange>
                              </w:rPr>
                              <w:t>47</w:t>
                            </w:r>
                            <w:r w:rsidRPr="00615FF7">
                              <w:rPr>
                                <w:rStyle w:val="bullet1"/>
                                <w:rFonts w:ascii="Arial" w:hAnsi="Arial" w:cs="Arial"/>
                                <w:b w:val="0"/>
                                <w:bCs w:val="0"/>
                                <w:color w:val="000000"/>
                                <w:position w:val="0"/>
                                <w:sz w:val="16"/>
                                <w:szCs w:val="18"/>
                                <w:rPrChange w:id="471" w:author="Tolon, Phalla (LLU)" w:date="2018-09-18T13:35:00Z">
                                  <w:rPr>
                                    <w:rStyle w:val="bullet1"/>
                                    <w:rFonts w:ascii="Arial" w:hAnsi="Arial" w:cs="Arial"/>
                                    <w:b w:val="0"/>
                                    <w:bCs w:val="0"/>
                                    <w:color w:val="000000"/>
                                    <w:position w:val="0"/>
                                    <w:sz w:val="18"/>
                                    <w:szCs w:val="18"/>
                                  </w:rPr>
                                </w:rPrChange>
                              </w:rPr>
                              <w:t>,000</w:t>
                            </w:r>
                            <w:r w:rsidR="008330D9" w:rsidRPr="00615FF7">
                              <w:rPr>
                                <w:rStyle w:val="bullet1"/>
                                <w:rFonts w:ascii="Arial" w:hAnsi="Arial" w:cs="Arial"/>
                                <w:b w:val="0"/>
                                <w:bCs w:val="0"/>
                                <w:color w:val="000000"/>
                                <w:position w:val="0"/>
                                <w:sz w:val="16"/>
                                <w:szCs w:val="18"/>
                                <w:rPrChange w:id="472" w:author="Tolon, Phalla (LLU)" w:date="2018-09-18T13:35:00Z">
                                  <w:rPr>
                                    <w:rStyle w:val="bullet1"/>
                                    <w:rFonts w:ascii="Arial" w:hAnsi="Arial" w:cs="Arial"/>
                                    <w:b w:val="0"/>
                                    <w:bCs w:val="0"/>
                                    <w:color w:val="000000"/>
                                    <w:position w:val="0"/>
                                    <w:sz w:val="18"/>
                                    <w:szCs w:val="18"/>
                                  </w:rPr>
                                </w:rPrChange>
                              </w:rPr>
                              <w:t xml:space="preserve"> as an hourly employee</w:t>
                            </w:r>
                          </w:p>
                          <w:p w14:paraId="44A9BB91" w14:textId="77777777" w:rsidR="00F91E32" w:rsidRPr="00615FF7" w:rsidRDefault="00F91E32" w:rsidP="00F91E32">
                            <w:pPr>
                              <w:pStyle w:val="Body-CopyPalatino"/>
                              <w:rPr>
                                <w:rStyle w:val="bullet1"/>
                                <w:rFonts w:ascii="Arial" w:hAnsi="Arial" w:cs="Arial"/>
                                <w:b w:val="0"/>
                                <w:bCs w:val="0"/>
                                <w:color w:val="000000"/>
                                <w:position w:val="0"/>
                                <w:sz w:val="16"/>
                                <w:szCs w:val="18"/>
                                <w:rPrChange w:id="473" w:author="Tolon, Phalla (LLU)" w:date="2018-09-18T13:35:00Z">
                                  <w:rPr>
                                    <w:rStyle w:val="bullet1"/>
                                    <w:rFonts w:ascii="Arial" w:hAnsi="Arial" w:cs="Arial"/>
                                    <w:b w:val="0"/>
                                    <w:bCs w:val="0"/>
                                    <w:color w:val="000000"/>
                                    <w:position w:val="0"/>
                                    <w:sz w:val="18"/>
                                    <w:szCs w:val="18"/>
                                  </w:rPr>
                                </w:rPrChange>
                              </w:rPr>
                            </w:pPr>
                          </w:p>
                          <w:p w14:paraId="44A9BB92"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474"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475" w:author="Tolon, Phalla (LLU)" w:date="2018-09-18T13:35:00Z">
                                  <w:rPr>
                                    <w:rStyle w:val="bullet1"/>
                                    <w:rFonts w:ascii="Arial" w:hAnsi="Arial" w:cs="Arial"/>
                                    <w:b w:val="0"/>
                                    <w:bCs w:val="0"/>
                                    <w:i/>
                                    <w:color w:val="000000"/>
                                    <w:position w:val="0"/>
                                    <w:sz w:val="18"/>
                                    <w:szCs w:val="18"/>
                                  </w:rPr>
                                </w:rPrChange>
                              </w:rPr>
                              <w:t>Staffing Weekends and Holidays:</w:t>
                            </w:r>
                            <w:r w:rsidRPr="00615FF7">
                              <w:rPr>
                                <w:rStyle w:val="bullet1"/>
                                <w:rFonts w:ascii="Arial" w:hAnsi="Arial" w:cs="Arial"/>
                                <w:b w:val="0"/>
                                <w:bCs w:val="0"/>
                                <w:color w:val="000000"/>
                                <w:position w:val="0"/>
                                <w:sz w:val="16"/>
                                <w:szCs w:val="18"/>
                                <w:rPrChange w:id="476" w:author="Tolon, Phalla (LLU)" w:date="2018-09-18T13:35:00Z">
                                  <w:rPr>
                                    <w:rStyle w:val="bullet1"/>
                                    <w:rFonts w:ascii="Arial" w:hAnsi="Arial" w:cs="Arial"/>
                                    <w:b w:val="0"/>
                                    <w:bCs w:val="0"/>
                                    <w:color w:val="000000"/>
                                    <w:position w:val="0"/>
                                    <w:sz w:val="18"/>
                                    <w:szCs w:val="18"/>
                                  </w:rPr>
                                </w:rPrChange>
                              </w:rPr>
                              <w:t xml:space="preserve">  </w:t>
                            </w:r>
                            <w:del w:id="477" w:author="Lee, Jane" w:date="2020-07-21T16:34:00Z">
                              <w:r w:rsidRPr="00615FF7" w:rsidDel="005907B8">
                                <w:rPr>
                                  <w:rStyle w:val="bullet1"/>
                                  <w:rFonts w:ascii="Arial" w:hAnsi="Arial" w:cs="Arial"/>
                                  <w:b w:val="0"/>
                                  <w:bCs w:val="0"/>
                                  <w:color w:val="000000"/>
                                  <w:position w:val="0"/>
                                  <w:sz w:val="16"/>
                                  <w:szCs w:val="18"/>
                                  <w:rPrChange w:id="478" w:author="Tolon, Phalla (LLU)" w:date="2018-09-18T13:35:00Z">
                                    <w:rPr>
                                      <w:rStyle w:val="bullet1"/>
                                      <w:rFonts w:ascii="Arial" w:hAnsi="Arial" w:cs="Arial"/>
                                      <w:b w:val="0"/>
                                      <w:bCs w:val="0"/>
                                      <w:color w:val="000000"/>
                                      <w:position w:val="0"/>
                                      <w:sz w:val="18"/>
                                      <w:szCs w:val="18"/>
                                    </w:rPr>
                                  </w:rPrChange>
                                </w:rPr>
                                <w:delText xml:space="preserve">Residents </w:delText>
                              </w:r>
                            </w:del>
                            <w:ins w:id="479" w:author="Lee, Jane" w:date="2020-07-21T16:34:00Z">
                              <w:r w:rsidR="005907B8">
                                <w:rPr>
                                  <w:rStyle w:val="bullet1"/>
                                  <w:rFonts w:ascii="Arial" w:hAnsi="Arial" w:cs="Arial"/>
                                  <w:b w:val="0"/>
                                  <w:bCs w:val="0"/>
                                  <w:color w:val="000000"/>
                                  <w:position w:val="0"/>
                                  <w:sz w:val="16"/>
                                  <w:szCs w:val="18"/>
                                </w:rPr>
                                <w:t>The resident</w:t>
                              </w:r>
                              <w:r w:rsidR="005907B8" w:rsidRPr="00615FF7">
                                <w:rPr>
                                  <w:rStyle w:val="bullet1"/>
                                  <w:rFonts w:ascii="Arial" w:hAnsi="Arial" w:cs="Arial"/>
                                  <w:b w:val="0"/>
                                  <w:bCs w:val="0"/>
                                  <w:color w:val="000000"/>
                                  <w:position w:val="0"/>
                                  <w:sz w:val="16"/>
                                  <w:szCs w:val="18"/>
                                  <w:rPrChange w:id="480" w:author="Tolon, Phalla (LLU)" w:date="2018-09-18T13:35:00Z">
                                    <w:rPr>
                                      <w:rStyle w:val="bullet1"/>
                                      <w:rFonts w:ascii="Arial" w:hAnsi="Arial" w:cs="Arial"/>
                                      <w:b w:val="0"/>
                                      <w:bCs w:val="0"/>
                                      <w:color w:val="000000"/>
                                      <w:position w:val="0"/>
                                      <w:sz w:val="18"/>
                                      <w:szCs w:val="18"/>
                                    </w:rPr>
                                  </w:rPrChange>
                                </w:rPr>
                                <w:t xml:space="preserve"> </w:t>
                              </w:r>
                            </w:ins>
                            <w:del w:id="481" w:author="Lee, Jane" w:date="2020-07-21T16:34:00Z">
                              <w:r w:rsidRPr="00615FF7" w:rsidDel="005907B8">
                                <w:rPr>
                                  <w:rStyle w:val="bullet1"/>
                                  <w:rFonts w:ascii="Arial" w:hAnsi="Arial" w:cs="Arial"/>
                                  <w:b w:val="0"/>
                                  <w:bCs w:val="0"/>
                                  <w:color w:val="000000"/>
                                  <w:position w:val="0"/>
                                  <w:sz w:val="16"/>
                                  <w:szCs w:val="18"/>
                                  <w:rPrChange w:id="482" w:author="Tolon, Phalla (LLU)" w:date="2018-09-18T13:35:00Z">
                                    <w:rPr>
                                      <w:rStyle w:val="bullet1"/>
                                      <w:rFonts w:ascii="Arial" w:hAnsi="Arial" w:cs="Arial"/>
                                      <w:b w:val="0"/>
                                      <w:bCs w:val="0"/>
                                      <w:color w:val="000000"/>
                                      <w:position w:val="0"/>
                                      <w:sz w:val="18"/>
                                      <w:szCs w:val="18"/>
                                    </w:rPr>
                                  </w:rPrChange>
                                </w:rPr>
                                <w:delText xml:space="preserve">are </w:delText>
                              </w:r>
                            </w:del>
                            <w:ins w:id="483" w:author="Lee, Jane" w:date="2020-07-21T16:34:00Z">
                              <w:r w:rsidR="005907B8">
                                <w:rPr>
                                  <w:rStyle w:val="bullet1"/>
                                  <w:rFonts w:ascii="Arial" w:hAnsi="Arial" w:cs="Arial"/>
                                  <w:b w:val="0"/>
                                  <w:bCs w:val="0"/>
                                  <w:color w:val="000000"/>
                                  <w:position w:val="0"/>
                                  <w:sz w:val="16"/>
                                  <w:szCs w:val="18"/>
                                </w:rPr>
                                <w:t>is</w:t>
                              </w:r>
                              <w:r w:rsidR="005907B8" w:rsidRPr="00615FF7">
                                <w:rPr>
                                  <w:rStyle w:val="bullet1"/>
                                  <w:rFonts w:ascii="Arial" w:hAnsi="Arial" w:cs="Arial"/>
                                  <w:b w:val="0"/>
                                  <w:bCs w:val="0"/>
                                  <w:color w:val="000000"/>
                                  <w:position w:val="0"/>
                                  <w:sz w:val="16"/>
                                  <w:szCs w:val="18"/>
                                  <w:rPrChange w:id="484" w:author="Tolon, Phalla (LLU)" w:date="2018-09-18T13:35:00Z">
                                    <w:rPr>
                                      <w:rStyle w:val="bullet1"/>
                                      <w:rFonts w:ascii="Arial" w:hAnsi="Arial" w:cs="Arial"/>
                                      <w:b w:val="0"/>
                                      <w:bCs w:val="0"/>
                                      <w:color w:val="000000"/>
                                      <w:position w:val="0"/>
                                      <w:sz w:val="18"/>
                                      <w:szCs w:val="18"/>
                                    </w:rPr>
                                  </w:rPrChange>
                                </w:rPr>
                                <w:t xml:space="preserve"> </w:t>
                              </w:r>
                            </w:ins>
                            <w:r w:rsidRPr="00615FF7">
                              <w:rPr>
                                <w:rStyle w:val="bullet1"/>
                                <w:rFonts w:ascii="Arial" w:hAnsi="Arial" w:cs="Arial"/>
                                <w:b w:val="0"/>
                                <w:bCs w:val="0"/>
                                <w:color w:val="000000"/>
                                <w:position w:val="0"/>
                                <w:sz w:val="16"/>
                                <w:szCs w:val="18"/>
                                <w:rPrChange w:id="485" w:author="Tolon, Phalla (LLU)" w:date="2018-09-18T13:35:00Z">
                                  <w:rPr>
                                    <w:rStyle w:val="bullet1"/>
                                    <w:rFonts w:ascii="Arial" w:hAnsi="Arial" w:cs="Arial"/>
                                    <w:b w:val="0"/>
                                    <w:bCs w:val="0"/>
                                    <w:color w:val="000000"/>
                                    <w:position w:val="0"/>
                                    <w:sz w:val="18"/>
                                    <w:szCs w:val="18"/>
                                  </w:rPr>
                                </w:rPrChange>
                              </w:rPr>
                              <w:t>expected to staff every third weekend and every third holiday.  Holidays include New Year’s Day, President’s Day, Memorial Day, Independence Day, Labor Day, Thanksgiving, and Christmas.</w:t>
                            </w:r>
                          </w:p>
                          <w:p w14:paraId="44A9BB93"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486" w:author="Tolon, Phalla (LLU)" w:date="2018-09-18T13:35:00Z">
                                  <w:rPr>
                                    <w:rStyle w:val="bullet1"/>
                                    <w:rFonts w:ascii="Arial" w:hAnsi="Arial" w:cs="Arial"/>
                                    <w:b w:val="0"/>
                                    <w:bCs w:val="0"/>
                                    <w:color w:val="000000"/>
                                    <w:position w:val="0"/>
                                    <w:sz w:val="18"/>
                                    <w:szCs w:val="18"/>
                                  </w:rPr>
                                </w:rPrChange>
                              </w:rPr>
                            </w:pPr>
                          </w:p>
                          <w:p w14:paraId="44A9BB94"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487"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488" w:author="Tolon, Phalla (LLU)" w:date="2018-09-18T13:35:00Z">
                                  <w:rPr>
                                    <w:rStyle w:val="bullet1"/>
                                    <w:rFonts w:ascii="Arial" w:hAnsi="Arial" w:cs="Arial"/>
                                    <w:b w:val="0"/>
                                    <w:bCs w:val="0"/>
                                    <w:i/>
                                    <w:color w:val="000000"/>
                                    <w:position w:val="0"/>
                                    <w:sz w:val="18"/>
                                    <w:szCs w:val="18"/>
                                  </w:rPr>
                                </w:rPrChange>
                              </w:rPr>
                              <w:t>Employee Accessories:</w:t>
                            </w:r>
                            <w:r w:rsidRPr="00615FF7">
                              <w:rPr>
                                <w:rStyle w:val="bullet1"/>
                                <w:rFonts w:ascii="Arial" w:hAnsi="Arial" w:cs="Arial"/>
                                <w:b w:val="0"/>
                                <w:bCs w:val="0"/>
                                <w:color w:val="000000"/>
                                <w:position w:val="0"/>
                                <w:sz w:val="16"/>
                                <w:szCs w:val="18"/>
                                <w:rPrChange w:id="489" w:author="Tolon, Phalla (LLU)" w:date="2018-09-18T13:35:00Z">
                                  <w:rPr>
                                    <w:rStyle w:val="bullet1"/>
                                    <w:rFonts w:ascii="Arial" w:hAnsi="Arial" w:cs="Arial"/>
                                    <w:b w:val="0"/>
                                    <w:bCs w:val="0"/>
                                    <w:color w:val="000000"/>
                                    <w:position w:val="0"/>
                                    <w:sz w:val="18"/>
                                    <w:szCs w:val="18"/>
                                  </w:rPr>
                                </w:rPrChange>
                              </w:rPr>
                              <w:t xml:space="preserve">  </w:t>
                            </w:r>
                            <w:del w:id="490" w:author="Lee, Jane" w:date="2020-07-21T16:34:00Z">
                              <w:r w:rsidRPr="00615FF7" w:rsidDel="005907B8">
                                <w:rPr>
                                  <w:rStyle w:val="bullet1"/>
                                  <w:rFonts w:ascii="Arial" w:hAnsi="Arial" w:cs="Arial"/>
                                  <w:b w:val="0"/>
                                  <w:bCs w:val="0"/>
                                  <w:color w:val="000000"/>
                                  <w:position w:val="0"/>
                                  <w:sz w:val="16"/>
                                  <w:szCs w:val="18"/>
                                  <w:rPrChange w:id="491" w:author="Tolon, Phalla (LLU)" w:date="2018-09-18T13:35:00Z">
                                    <w:rPr>
                                      <w:rStyle w:val="bullet1"/>
                                      <w:rFonts w:ascii="Arial" w:hAnsi="Arial" w:cs="Arial"/>
                                      <w:b w:val="0"/>
                                      <w:bCs w:val="0"/>
                                      <w:color w:val="000000"/>
                                      <w:position w:val="0"/>
                                      <w:sz w:val="18"/>
                                      <w:szCs w:val="18"/>
                                    </w:rPr>
                                  </w:rPrChange>
                                </w:rPr>
                                <w:delText xml:space="preserve">Each </w:delText>
                              </w:r>
                            </w:del>
                            <w:ins w:id="492" w:author="Lee, Jane" w:date="2020-07-21T16:34:00Z">
                              <w:r w:rsidR="005907B8">
                                <w:rPr>
                                  <w:rStyle w:val="bullet1"/>
                                  <w:rFonts w:ascii="Arial" w:hAnsi="Arial" w:cs="Arial"/>
                                  <w:b w:val="0"/>
                                  <w:bCs w:val="0"/>
                                  <w:color w:val="000000"/>
                                  <w:position w:val="0"/>
                                  <w:sz w:val="16"/>
                                  <w:szCs w:val="18"/>
                                </w:rPr>
                                <w:t>The</w:t>
                              </w:r>
                              <w:r w:rsidR="005907B8" w:rsidRPr="00615FF7">
                                <w:rPr>
                                  <w:rStyle w:val="bullet1"/>
                                  <w:rFonts w:ascii="Arial" w:hAnsi="Arial" w:cs="Arial"/>
                                  <w:b w:val="0"/>
                                  <w:bCs w:val="0"/>
                                  <w:color w:val="000000"/>
                                  <w:position w:val="0"/>
                                  <w:sz w:val="16"/>
                                  <w:szCs w:val="18"/>
                                  <w:rPrChange w:id="493" w:author="Tolon, Phalla (LLU)" w:date="2018-09-18T13:35:00Z">
                                    <w:rPr>
                                      <w:rStyle w:val="bullet1"/>
                                      <w:rFonts w:ascii="Arial" w:hAnsi="Arial" w:cs="Arial"/>
                                      <w:b w:val="0"/>
                                      <w:bCs w:val="0"/>
                                      <w:color w:val="000000"/>
                                      <w:position w:val="0"/>
                                      <w:sz w:val="18"/>
                                      <w:szCs w:val="18"/>
                                    </w:rPr>
                                  </w:rPrChange>
                                </w:rPr>
                                <w:t xml:space="preserve"> </w:t>
                              </w:r>
                            </w:ins>
                            <w:r w:rsidRPr="00615FF7">
                              <w:rPr>
                                <w:rStyle w:val="bullet1"/>
                                <w:rFonts w:ascii="Arial" w:hAnsi="Arial" w:cs="Arial"/>
                                <w:b w:val="0"/>
                                <w:bCs w:val="0"/>
                                <w:color w:val="000000"/>
                                <w:position w:val="0"/>
                                <w:sz w:val="16"/>
                                <w:szCs w:val="18"/>
                                <w:rPrChange w:id="494" w:author="Tolon, Phalla (LLU)" w:date="2018-09-18T13:35:00Z">
                                  <w:rPr>
                                    <w:rStyle w:val="bullet1"/>
                                    <w:rFonts w:ascii="Arial" w:hAnsi="Arial" w:cs="Arial"/>
                                    <w:b w:val="0"/>
                                    <w:bCs w:val="0"/>
                                    <w:color w:val="000000"/>
                                    <w:position w:val="0"/>
                                    <w:sz w:val="18"/>
                                    <w:szCs w:val="18"/>
                                  </w:rPr>
                                </w:rPrChange>
                              </w:rPr>
                              <w:t>resident will be issued an official Loma Linda University ID badge, an embroidered long white laboratory coat, and a pager at the beginning of their residency.  The resident</w:t>
                            </w:r>
                            <w:del w:id="495" w:author="Lee, Jane" w:date="2020-07-21T16:34:00Z">
                              <w:r w:rsidRPr="00615FF7" w:rsidDel="005907B8">
                                <w:rPr>
                                  <w:rStyle w:val="bullet1"/>
                                  <w:rFonts w:ascii="Arial" w:hAnsi="Arial" w:cs="Arial"/>
                                  <w:b w:val="0"/>
                                  <w:bCs w:val="0"/>
                                  <w:color w:val="000000"/>
                                  <w:position w:val="0"/>
                                  <w:sz w:val="16"/>
                                  <w:szCs w:val="18"/>
                                  <w:rPrChange w:id="496" w:author="Tolon, Phalla (LLU)" w:date="2018-09-18T13:35:00Z">
                                    <w:rPr>
                                      <w:rStyle w:val="bullet1"/>
                                      <w:rFonts w:ascii="Arial" w:hAnsi="Arial" w:cs="Arial"/>
                                      <w:b w:val="0"/>
                                      <w:bCs w:val="0"/>
                                      <w:color w:val="000000"/>
                                      <w:position w:val="0"/>
                                      <w:sz w:val="18"/>
                                      <w:szCs w:val="18"/>
                                    </w:rPr>
                                  </w:rPrChange>
                                </w:rPr>
                                <w:delText>s</w:delText>
                              </w:r>
                            </w:del>
                            <w:r w:rsidRPr="00615FF7">
                              <w:rPr>
                                <w:rStyle w:val="bullet1"/>
                                <w:rFonts w:ascii="Arial" w:hAnsi="Arial" w:cs="Arial"/>
                                <w:b w:val="0"/>
                                <w:bCs w:val="0"/>
                                <w:color w:val="000000"/>
                                <w:position w:val="0"/>
                                <w:sz w:val="16"/>
                                <w:szCs w:val="18"/>
                                <w:rPrChange w:id="497" w:author="Tolon, Phalla (LLU)" w:date="2018-09-18T13:35:00Z">
                                  <w:rPr>
                                    <w:rStyle w:val="bullet1"/>
                                    <w:rFonts w:ascii="Arial" w:hAnsi="Arial" w:cs="Arial"/>
                                    <w:b w:val="0"/>
                                    <w:bCs w:val="0"/>
                                    <w:color w:val="000000"/>
                                    <w:position w:val="0"/>
                                    <w:sz w:val="18"/>
                                    <w:szCs w:val="18"/>
                                  </w:rPr>
                                </w:rPrChange>
                              </w:rPr>
                              <w:t xml:space="preserve"> will be provided office space in the School of Pharmacy equipped with a computer, printer, phone, and office supplies. </w:t>
                            </w:r>
                          </w:p>
                          <w:p w14:paraId="44A9BB95"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498" w:author="Tolon, Phalla (LLU)" w:date="2018-09-18T13:35:00Z">
                                  <w:rPr>
                                    <w:rStyle w:val="bullet1"/>
                                    <w:rFonts w:ascii="Arial" w:hAnsi="Arial" w:cs="Arial"/>
                                    <w:b w:val="0"/>
                                    <w:bCs w:val="0"/>
                                    <w:color w:val="000000"/>
                                    <w:position w:val="0"/>
                                    <w:sz w:val="18"/>
                                    <w:szCs w:val="18"/>
                                  </w:rPr>
                                </w:rPrChange>
                              </w:rPr>
                            </w:pPr>
                          </w:p>
                          <w:p w14:paraId="44A9BB96"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499"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500" w:author="Tolon, Phalla (LLU)" w:date="2018-09-18T13:35:00Z">
                                  <w:rPr>
                                    <w:rStyle w:val="bullet1"/>
                                    <w:rFonts w:ascii="Arial" w:hAnsi="Arial" w:cs="Arial"/>
                                    <w:b w:val="0"/>
                                    <w:bCs w:val="0"/>
                                    <w:i/>
                                    <w:color w:val="000000"/>
                                    <w:position w:val="0"/>
                                    <w:sz w:val="18"/>
                                    <w:szCs w:val="18"/>
                                  </w:rPr>
                                </w:rPrChange>
                              </w:rPr>
                              <w:t>Licensure:</w:t>
                            </w:r>
                            <w:r w:rsidRPr="00615FF7">
                              <w:rPr>
                                <w:rStyle w:val="bullet1"/>
                                <w:rFonts w:ascii="Arial" w:hAnsi="Arial" w:cs="Arial"/>
                                <w:b w:val="0"/>
                                <w:bCs w:val="0"/>
                                <w:color w:val="000000"/>
                                <w:position w:val="0"/>
                                <w:sz w:val="16"/>
                                <w:szCs w:val="18"/>
                                <w:rPrChange w:id="501" w:author="Tolon, Phalla (LLU)" w:date="2018-09-18T13:35:00Z">
                                  <w:rPr>
                                    <w:rStyle w:val="bullet1"/>
                                    <w:rFonts w:ascii="Arial" w:hAnsi="Arial" w:cs="Arial"/>
                                    <w:b w:val="0"/>
                                    <w:bCs w:val="0"/>
                                    <w:color w:val="000000"/>
                                    <w:position w:val="0"/>
                                    <w:sz w:val="18"/>
                                    <w:szCs w:val="18"/>
                                  </w:rPr>
                                </w:rPrChange>
                              </w:rPr>
                              <w:t xml:space="preserve">  </w:t>
                            </w:r>
                            <w:del w:id="502" w:author="Lee, Jane" w:date="2020-07-21T16:33:00Z">
                              <w:r w:rsidRPr="00615FF7" w:rsidDel="005907B8">
                                <w:rPr>
                                  <w:rStyle w:val="bullet1"/>
                                  <w:rFonts w:ascii="Arial" w:hAnsi="Arial" w:cs="Arial"/>
                                  <w:b w:val="0"/>
                                  <w:bCs w:val="0"/>
                                  <w:color w:val="000000"/>
                                  <w:position w:val="0"/>
                                  <w:sz w:val="16"/>
                                  <w:szCs w:val="18"/>
                                  <w:rPrChange w:id="503" w:author="Tolon, Phalla (LLU)" w:date="2018-09-18T13:35:00Z">
                                    <w:rPr>
                                      <w:rStyle w:val="bullet1"/>
                                      <w:rFonts w:ascii="Arial" w:hAnsi="Arial" w:cs="Arial"/>
                                      <w:b w:val="0"/>
                                      <w:bCs w:val="0"/>
                                      <w:color w:val="000000"/>
                                      <w:position w:val="0"/>
                                      <w:sz w:val="18"/>
                                      <w:szCs w:val="18"/>
                                    </w:rPr>
                                  </w:rPrChange>
                                </w:rPr>
                                <w:delText>The resident is</w:delText>
                              </w:r>
                            </w:del>
                            <w:ins w:id="504" w:author="Lee, Jane" w:date="2020-07-21T16:34:00Z">
                              <w:r w:rsidR="005907B8">
                                <w:rPr>
                                  <w:rStyle w:val="bullet1"/>
                                  <w:rFonts w:ascii="Arial" w:hAnsi="Arial" w:cs="Arial"/>
                                  <w:b w:val="0"/>
                                  <w:bCs w:val="0"/>
                                  <w:color w:val="000000"/>
                                  <w:position w:val="0"/>
                                  <w:sz w:val="16"/>
                                  <w:szCs w:val="18"/>
                                </w:rPr>
                                <w:t>The resident is</w:t>
                              </w:r>
                            </w:ins>
                            <w:r w:rsidRPr="00615FF7">
                              <w:rPr>
                                <w:rStyle w:val="bullet1"/>
                                <w:rFonts w:ascii="Arial" w:hAnsi="Arial" w:cs="Arial"/>
                                <w:b w:val="0"/>
                                <w:bCs w:val="0"/>
                                <w:color w:val="000000"/>
                                <w:position w:val="0"/>
                                <w:sz w:val="16"/>
                                <w:szCs w:val="18"/>
                                <w:rPrChange w:id="505" w:author="Tolon, Phalla (LLU)" w:date="2018-09-18T13:35:00Z">
                                  <w:rPr>
                                    <w:rStyle w:val="bullet1"/>
                                    <w:rFonts w:ascii="Arial" w:hAnsi="Arial" w:cs="Arial"/>
                                    <w:b w:val="0"/>
                                    <w:bCs w:val="0"/>
                                    <w:color w:val="000000"/>
                                    <w:position w:val="0"/>
                                    <w:sz w:val="18"/>
                                    <w:szCs w:val="18"/>
                                  </w:rPr>
                                </w:rPrChange>
                              </w:rPr>
                              <w:t xml:space="preserve"> expected to successfully complete the process for licensure as a pharmacist in the state of California as soon as possible upon entering the program.  Some benefits are contingent upon licensure.</w:t>
                            </w:r>
                          </w:p>
                          <w:p w14:paraId="44A9BB97"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506" w:author="Tolon, Phalla (LLU)" w:date="2018-09-18T13:35:00Z">
                                  <w:rPr>
                                    <w:rStyle w:val="bullet1"/>
                                    <w:rFonts w:ascii="Arial" w:hAnsi="Arial" w:cs="Arial"/>
                                    <w:b w:val="0"/>
                                    <w:bCs w:val="0"/>
                                    <w:color w:val="000000"/>
                                    <w:position w:val="0"/>
                                    <w:sz w:val="18"/>
                                    <w:szCs w:val="18"/>
                                  </w:rPr>
                                </w:rPrChange>
                              </w:rPr>
                            </w:pPr>
                          </w:p>
                          <w:p w14:paraId="44A9BB98"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507"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508" w:author="Tolon, Phalla (LLU)" w:date="2018-09-18T13:35:00Z">
                                  <w:rPr>
                                    <w:rStyle w:val="bullet1"/>
                                    <w:rFonts w:ascii="Arial" w:hAnsi="Arial" w:cs="Arial"/>
                                    <w:b w:val="0"/>
                                    <w:bCs w:val="0"/>
                                    <w:i/>
                                    <w:color w:val="000000"/>
                                    <w:position w:val="0"/>
                                    <w:sz w:val="18"/>
                                    <w:szCs w:val="18"/>
                                  </w:rPr>
                                </w:rPrChange>
                              </w:rPr>
                              <w:t>Health Insurance</w:t>
                            </w:r>
                            <w:r w:rsidRPr="00615FF7">
                              <w:rPr>
                                <w:rStyle w:val="bullet1"/>
                                <w:rFonts w:ascii="Arial" w:hAnsi="Arial" w:cs="Arial"/>
                                <w:b w:val="0"/>
                                <w:bCs w:val="0"/>
                                <w:color w:val="000000"/>
                                <w:position w:val="0"/>
                                <w:sz w:val="16"/>
                                <w:szCs w:val="18"/>
                                <w:rPrChange w:id="509" w:author="Tolon, Phalla (LLU)" w:date="2018-09-18T13:35:00Z">
                                  <w:rPr>
                                    <w:rStyle w:val="bullet1"/>
                                    <w:rFonts w:ascii="Arial" w:hAnsi="Arial" w:cs="Arial"/>
                                    <w:b w:val="0"/>
                                    <w:bCs w:val="0"/>
                                    <w:color w:val="000000"/>
                                    <w:position w:val="0"/>
                                    <w:sz w:val="18"/>
                                    <w:szCs w:val="18"/>
                                  </w:rPr>
                                </w:rPrChange>
                              </w:rPr>
                              <w:t>: Health insurance is provided for all employees at a nominal fee.  Employees may add dependents for additional fees.</w:t>
                            </w:r>
                          </w:p>
                          <w:p w14:paraId="44A9BB99"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510" w:author="Tolon, Phalla (LLU)" w:date="2018-09-18T13:35:00Z">
                                  <w:rPr>
                                    <w:rStyle w:val="bullet1"/>
                                    <w:rFonts w:ascii="Arial" w:hAnsi="Arial" w:cs="Arial"/>
                                    <w:b w:val="0"/>
                                    <w:bCs w:val="0"/>
                                    <w:color w:val="000000"/>
                                    <w:position w:val="0"/>
                                    <w:sz w:val="18"/>
                                    <w:szCs w:val="18"/>
                                  </w:rPr>
                                </w:rPrChange>
                              </w:rPr>
                            </w:pPr>
                          </w:p>
                          <w:p w14:paraId="44A9BB9A"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511"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512" w:author="Tolon, Phalla (LLU)" w:date="2018-09-18T13:35:00Z">
                                  <w:rPr>
                                    <w:rStyle w:val="bullet1"/>
                                    <w:rFonts w:ascii="Arial" w:hAnsi="Arial" w:cs="Arial"/>
                                    <w:b w:val="0"/>
                                    <w:bCs w:val="0"/>
                                    <w:i/>
                                    <w:color w:val="000000"/>
                                    <w:position w:val="0"/>
                                    <w:sz w:val="18"/>
                                    <w:szCs w:val="18"/>
                                  </w:rPr>
                                </w:rPrChange>
                              </w:rPr>
                              <w:t>Vacation/Professional Leave</w:t>
                            </w:r>
                            <w:r w:rsidRPr="00615FF7">
                              <w:rPr>
                                <w:rStyle w:val="bullet1"/>
                                <w:rFonts w:ascii="Arial" w:hAnsi="Arial" w:cs="Arial"/>
                                <w:b w:val="0"/>
                                <w:bCs w:val="0"/>
                                <w:color w:val="000000"/>
                                <w:position w:val="0"/>
                                <w:sz w:val="16"/>
                                <w:szCs w:val="18"/>
                                <w:rPrChange w:id="513" w:author="Tolon, Phalla (LLU)" w:date="2018-09-18T13:35:00Z">
                                  <w:rPr>
                                    <w:rStyle w:val="bullet1"/>
                                    <w:rFonts w:ascii="Arial" w:hAnsi="Arial" w:cs="Arial"/>
                                    <w:b w:val="0"/>
                                    <w:bCs w:val="0"/>
                                    <w:color w:val="000000"/>
                                    <w:position w:val="0"/>
                                    <w:sz w:val="18"/>
                                    <w:szCs w:val="18"/>
                                  </w:rPr>
                                </w:rPrChange>
                              </w:rPr>
                              <w:t xml:space="preserve">: </w:t>
                            </w:r>
                            <w:ins w:id="514" w:author="Lee, Jane" w:date="2020-07-21T16:34:00Z">
                              <w:r w:rsidR="005907B8">
                                <w:rPr>
                                  <w:rStyle w:val="bullet1"/>
                                  <w:rFonts w:ascii="Arial" w:hAnsi="Arial" w:cs="Arial"/>
                                  <w:b w:val="0"/>
                                  <w:bCs w:val="0"/>
                                  <w:color w:val="000000"/>
                                  <w:position w:val="0"/>
                                  <w:sz w:val="16"/>
                                  <w:szCs w:val="18"/>
                                </w:rPr>
                                <w:t>T</w:t>
                              </w:r>
                            </w:ins>
                            <w:del w:id="515" w:author="Lee, Jane" w:date="2020-07-21T16:34:00Z">
                              <w:r w:rsidRPr="00615FF7" w:rsidDel="005907B8">
                                <w:rPr>
                                  <w:rStyle w:val="bullet1"/>
                                  <w:rFonts w:ascii="Arial" w:hAnsi="Arial" w:cs="Arial"/>
                                  <w:b w:val="0"/>
                                  <w:bCs w:val="0"/>
                                  <w:color w:val="000000"/>
                                  <w:position w:val="0"/>
                                  <w:sz w:val="16"/>
                                  <w:szCs w:val="18"/>
                                  <w:rPrChange w:id="516" w:author="Tolon, Phalla (LLU)" w:date="2018-09-18T13:35:00Z">
                                    <w:rPr>
                                      <w:rStyle w:val="bullet1"/>
                                      <w:rFonts w:ascii="Arial" w:hAnsi="Arial" w:cs="Arial"/>
                                      <w:b w:val="0"/>
                                      <w:bCs w:val="0"/>
                                      <w:color w:val="000000"/>
                                      <w:position w:val="0"/>
                                      <w:sz w:val="18"/>
                                      <w:szCs w:val="18"/>
                                    </w:rPr>
                                  </w:rPrChange>
                                </w:rPr>
                                <w:delText>t</w:delText>
                              </w:r>
                            </w:del>
                            <w:r w:rsidRPr="00615FF7">
                              <w:rPr>
                                <w:rStyle w:val="bullet1"/>
                                <w:rFonts w:ascii="Arial" w:hAnsi="Arial" w:cs="Arial"/>
                                <w:b w:val="0"/>
                                <w:bCs w:val="0"/>
                                <w:color w:val="000000"/>
                                <w:position w:val="0"/>
                                <w:sz w:val="16"/>
                                <w:szCs w:val="18"/>
                                <w:rPrChange w:id="517" w:author="Tolon, Phalla (LLU)" w:date="2018-09-18T13:35:00Z">
                                  <w:rPr>
                                    <w:rStyle w:val="bullet1"/>
                                    <w:rFonts w:ascii="Arial" w:hAnsi="Arial" w:cs="Arial"/>
                                    <w:b w:val="0"/>
                                    <w:bCs w:val="0"/>
                                    <w:color w:val="000000"/>
                                    <w:position w:val="0"/>
                                    <w:sz w:val="18"/>
                                    <w:szCs w:val="18"/>
                                  </w:rPr>
                                </w:rPrChange>
                              </w:rPr>
                              <w:t>en working days and adequate professional leave to attend conferences: ASHP Midyear Meeting, California Society of Health-System Pharmacist (CSHP) Seminar, and Western States Conferences.  Any additional conferences require pre-approval and will be evaluated on a case-by-case basis.</w:t>
                            </w:r>
                          </w:p>
                          <w:p w14:paraId="44A9BB9B"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518" w:author="Tolon, Phalla (LLU)" w:date="2018-09-18T13:35:00Z">
                                  <w:rPr>
                                    <w:rStyle w:val="bullet1"/>
                                    <w:rFonts w:ascii="Arial" w:hAnsi="Arial" w:cs="Arial"/>
                                    <w:b w:val="0"/>
                                    <w:bCs w:val="0"/>
                                    <w:color w:val="000000"/>
                                    <w:position w:val="0"/>
                                    <w:sz w:val="18"/>
                                    <w:szCs w:val="18"/>
                                  </w:rPr>
                                </w:rPrChange>
                              </w:rPr>
                            </w:pPr>
                          </w:p>
                          <w:p w14:paraId="44A9BB9C"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519"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520" w:author="Tolon, Phalla (LLU)" w:date="2018-09-18T13:35:00Z">
                                  <w:rPr>
                                    <w:rStyle w:val="bullet1"/>
                                    <w:rFonts w:ascii="Arial" w:hAnsi="Arial" w:cs="Arial"/>
                                    <w:b w:val="0"/>
                                    <w:bCs w:val="0"/>
                                    <w:i/>
                                    <w:color w:val="000000"/>
                                    <w:position w:val="0"/>
                                    <w:sz w:val="18"/>
                                    <w:szCs w:val="18"/>
                                  </w:rPr>
                                </w:rPrChange>
                              </w:rPr>
                              <w:t xml:space="preserve">Evaluations: </w:t>
                            </w:r>
                            <w:r w:rsidRPr="00615FF7">
                              <w:rPr>
                                <w:rStyle w:val="bullet1"/>
                                <w:rFonts w:ascii="Arial" w:hAnsi="Arial" w:cs="Arial"/>
                                <w:b w:val="0"/>
                                <w:bCs w:val="0"/>
                                <w:color w:val="000000"/>
                                <w:position w:val="0"/>
                                <w:sz w:val="16"/>
                                <w:szCs w:val="18"/>
                                <w:rPrChange w:id="521" w:author="Tolon, Phalla (LLU)" w:date="2018-09-18T13:35:00Z">
                                  <w:rPr>
                                    <w:rStyle w:val="bullet1"/>
                                    <w:rFonts w:ascii="Arial" w:hAnsi="Arial" w:cs="Arial"/>
                                    <w:b w:val="0"/>
                                    <w:bCs w:val="0"/>
                                    <w:color w:val="000000"/>
                                    <w:position w:val="0"/>
                                    <w:sz w:val="18"/>
                                    <w:szCs w:val="18"/>
                                  </w:rPr>
                                </w:rPrChange>
                              </w:rPr>
                              <w:t>At the completion of eac</w:t>
                            </w:r>
                            <w:r w:rsidR="008330D9" w:rsidRPr="00615FF7">
                              <w:rPr>
                                <w:rStyle w:val="bullet1"/>
                                <w:rFonts w:ascii="Arial" w:hAnsi="Arial" w:cs="Arial"/>
                                <w:b w:val="0"/>
                                <w:bCs w:val="0"/>
                                <w:color w:val="000000"/>
                                <w:position w:val="0"/>
                                <w:sz w:val="16"/>
                                <w:szCs w:val="18"/>
                                <w:rPrChange w:id="522" w:author="Tolon, Phalla (LLU)" w:date="2018-09-18T13:35:00Z">
                                  <w:rPr>
                                    <w:rStyle w:val="bullet1"/>
                                    <w:rFonts w:ascii="Arial" w:hAnsi="Arial" w:cs="Arial"/>
                                    <w:b w:val="0"/>
                                    <w:bCs w:val="0"/>
                                    <w:color w:val="000000"/>
                                    <w:position w:val="0"/>
                                    <w:sz w:val="18"/>
                                    <w:szCs w:val="18"/>
                                  </w:rPr>
                                </w:rPrChange>
                              </w:rPr>
                              <w:t>h LE</w:t>
                            </w:r>
                            <w:r w:rsidRPr="00615FF7">
                              <w:rPr>
                                <w:rStyle w:val="bullet1"/>
                                <w:rFonts w:ascii="Arial" w:hAnsi="Arial" w:cs="Arial"/>
                                <w:b w:val="0"/>
                                <w:bCs w:val="0"/>
                                <w:color w:val="000000"/>
                                <w:position w:val="0"/>
                                <w:sz w:val="16"/>
                                <w:szCs w:val="18"/>
                                <w:rPrChange w:id="523" w:author="Tolon, Phalla (LLU)" w:date="2018-09-18T13:35:00Z">
                                  <w:rPr>
                                    <w:rStyle w:val="bullet1"/>
                                    <w:rFonts w:ascii="Arial" w:hAnsi="Arial" w:cs="Arial"/>
                                    <w:b w:val="0"/>
                                    <w:bCs w:val="0"/>
                                    <w:color w:val="000000"/>
                                    <w:position w:val="0"/>
                                    <w:sz w:val="18"/>
                                    <w:szCs w:val="18"/>
                                  </w:rPr>
                                </w:rPrChange>
                              </w:rPr>
                              <w:t>, the resident will be evaluated.  Quarterly evaluations will</w:t>
                            </w:r>
                            <w:r w:rsidR="0051574C" w:rsidRPr="00615FF7">
                              <w:rPr>
                                <w:rStyle w:val="bullet1"/>
                                <w:rFonts w:ascii="Arial" w:hAnsi="Arial" w:cs="Arial"/>
                                <w:b w:val="0"/>
                                <w:bCs w:val="0"/>
                                <w:color w:val="000000"/>
                                <w:position w:val="0"/>
                                <w:sz w:val="16"/>
                                <w:szCs w:val="18"/>
                                <w:rPrChange w:id="524" w:author="Tolon, Phalla (LLU)" w:date="2018-09-18T13:35:00Z">
                                  <w:rPr>
                                    <w:rStyle w:val="bullet1"/>
                                    <w:rFonts w:ascii="Arial" w:hAnsi="Arial" w:cs="Arial"/>
                                    <w:b w:val="0"/>
                                    <w:bCs w:val="0"/>
                                    <w:color w:val="000000"/>
                                    <w:position w:val="0"/>
                                    <w:sz w:val="18"/>
                                    <w:szCs w:val="18"/>
                                  </w:rPr>
                                </w:rPrChange>
                              </w:rPr>
                              <w:t xml:space="preserve"> be completed by the Director and</w:t>
                            </w:r>
                            <w:r w:rsidRPr="00615FF7">
                              <w:rPr>
                                <w:rStyle w:val="bullet1"/>
                                <w:rFonts w:ascii="Arial" w:hAnsi="Arial" w:cs="Arial"/>
                                <w:b w:val="0"/>
                                <w:bCs w:val="0"/>
                                <w:color w:val="000000"/>
                                <w:position w:val="0"/>
                                <w:sz w:val="16"/>
                                <w:szCs w:val="18"/>
                                <w:rPrChange w:id="525" w:author="Tolon, Phalla (LLU)" w:date="2018-09-18T13:35:00Z">
                                  <w:rPr>
                                    <w:rStyle w:val="bullet1"/>
                                    <w:rFonts w:ascii="Arial" w:hAnsi="Arial" w:cs="Arial"/>
                                    <w:b w:val="0"/>
                                    <w:bCs w:val="0"/>
                                    <w:color w:val="000000"/>
                                    <w:position w:val="0"/>
                                    <w:sz w:val="18"/>
                                    <w:szCs w:val="18"/>
                                  </w:rPr>
                                </w:rPrChange>
                              </w:rPr>
                              <w:t xml:space="preserve"> Coordinator of the residency.  In addition, each resident will complete initial and quarterly self-evaluations.  The resident will also have an opportunity to evaluate the preceptor at the end of the learning experience, as well as the overall program at the end of the year.</w:t>
                            </w:r>
                          </w:p>
                          <w:p w14:paraId="44A9BB9D"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526" w:author="Tolon, Phalla (LLU)" w:date="2018-09-18T13:35:00Z">
                                  <w:rPr>
                                    <w:rStyle w:val="bullet1"/>
                                    <w:rFonts w:ascii="Arial" w:hAnsi="Arial" w:cs="Arial"/>
                                    <w:b w:val="0"/>
                                    <w:bCs w:val="0"/>
                                    <w:color w:val="000000"/>
                                    <w:position w:val="0"/>
                                    <w:sz w:val="18"/>
                                    <w:szCs w:val="18"/>
                                  </w:rPr>
                                </w:rPrChange>
                              </w:rPr>
                            </w:pPr>
                          </w:p>
                          <w:p w14:paraId="44A9BB9E"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527" w:author="Tolon, Phalla (LLU)" w:date="2018-09-18T13:35:00Z">
                                  <w:rPr>
                                    <w:rStyle w:val="bullet1"/>
                                    <w:rFonts w:ascii="Arial" w:hAnsi="Arial" w:cs="Arial"/>
                                    <w:b w:val="0"/>
                                    <w:bCs w:val="0"/>
                                    <w:color w:val="000000"/>
                                    <w:position w:val="0"/>
                                    <w:sz w:val="18"/>
                                    <w:szCs w:val="18"/>
                                  </w:rPr>
                                </w:rPrChange>
                              </w:rPr>
                            </w:pPr>
                            <w:proofErr w:type="spellStart"/>
                            <w:r w:rsidRPr="00615FF7">
                              <w:rPr>
                                <w:rStyle w:val="bullet1"/>
                                <w:rFonts w:ascii="Arial" w:hAnsi="Arial" w:cs="Arial"/>
                                <w:b w:val="0"/>
                                <w:bCs w:val="0"/>
                                <w:i/>
                                <w:color w:val="000000"/>
                                <w:position w:val="0"/>
                                <w:sz w:val="16"/>
                                <w:szCs w:val="18"/>
                                <w:rPrChange w:id="528" w:author="Tolon, Phalla (LLU)" w:date="2018-09-18T13:35:00Z">
                                  <w:rPr>
                                    <w:rStyle w:val="bullet1"/>
                                    <w:rFonts w:ascii="Arial" w:hAnsi="Arial" w:cs="Arial"/>
                                    <w:b w:val="0"/>
                                    <w:bCs w:val="0"/>
                                    <w:i/>
                                    <w:color w:val="000000"/>
                                    <w:position w:val="0"/>
                                    <w:sz w:val="18"/>
                                    <w:szCs w:val="18"/>
                                  </w:rPr>
                                </w:rPrChange>
                              </w:rPr>
                              <w:t>Drayson</w:t>
                            </w:r>
                            <w:proofErr w:type="spellEnd"/>
                            <w:r w:rsidRPr="00615FF7">
                              <w:rPr>
                                <w:rStyle w:val="bullet1"/>
                                <w:rFonts w:ascii="Arial" w:hAnsi="Arial" w:cs="Arial"/>
                                <w:b w:val="0"/>
                                <w:bCs w:val="0"/>
                                <w:i/>
                                <w:color w:val="000000"/>
                                <w:position w:val="0"/>
                                <w:sz w:val="16"/>
                                <w:szCs w:val="18"/>
                                <w:rPrChange w:id="529" w:author="Tolon, Phalla (LLU)" w:date="2018-09-18T13:35:00Z">
                                  <w:rPr>
                                    <w:rStyle w:val="bullet1"/>
                                    <w:rFonts w:ascii="Arial" w:hAnsi="Arial" w:cs="Arial"/>
                                    <w:b w:val="0"/>
                                    <w:bCs w:val="0"/>
                                    <w:i/>
                                    <w:color w:val="000000"/>
                                    <w:position w:val="0"/>
                                    <w:sz w:val="18"/>
                                    <w:szCs w:val="18"/>
                                  </w:rPr>
                                </w:rPrChange>
                              </w:rPr>
                              <w:t xml:space="preserve"> Center:</w:t>
                            </w:r>
                            <w:r w:rsidRPr="00615FF7">
                              <w:rPr>
                                <w:rStyle w:val="bullet1"/>
                                <w:rFonts w:ascii="Arial" w:hAnsi="Arial" w:cs="Arial"/>
                                <w:b w:val="0"/>
                                <w:bCs w:val="0"/>
                                <w:color w:val="000000"/>
                                <w:position w:val="0"/>
                                <w:sz w:val="16"/>
                                <w:szCs w:val="18"/>
                                <w:rPrChange w:id="530" w:author="Tolon, Phalla (LLU)" w:date="2018-09-18T13:35:00Z">
                                  <w:rPr>
                                    <w:rStyle w:val="bullet1"/>
                                    <w:rFonts w:ascii="Arial" w:hAnsi="Arial" w:cs="Arial"/>
                                    <w:b w:val="0"/>
                                    <w:bCs w:val="0"/>
                                    <w:color w:val="000000"/>
                                    <w:position w:val="0"/>
                                    <w:sz w:val="18"/>
                                    <w:szCs w:val="18"/>
                                  </w:rPr>
                                </w:rPrChange>
                              </w:rPr>
                              <w:t xml:space="preserve"> The resident and immediate family members will have free membership to the on-site health and fitness center.</w:t>
                            </w:r>
                          </w:p>
                          <w:p w14:paraId="44A9BB9F" w14:textId="77777777" w:rsidR="00F91E32" w:rsidRPr="00D4143D" w:rsidRDefault="00F91E32" w:rsidP="00F91E32">
                            <w:pPr>
                              <w:pStyle w:val="Body-CopyPalatino"/>
                              <w:rPr>
                                <w:rStyle w:val="bullet1"/>
                                <w:rFonts w:ascii="Arial" w:hAnsi="Arial" w:cs="Arial"/>
                                <w:b w:val="0"/>
                                <w:bCs w:val="0"/>
                                <w:color w:val="000000"/>
                                <w:position w:val="0"/>
                                <w:sz w:val="18"/>
                                <w:szCs w:val="18"/>
                              </w:rPr>
                            </w:pPr>
                          </w:p>
                          <w:p w14:paraId="44A9BBA0" w14:textId="77777777" w:rsidR="00F91E32" w:rsidRPr="00615FF7" w:rsidRDefault="00F91E32" w:rsidP="00F91E32">
                            <w:pPr>
                              <w:pStyle w:val="Body-CopyPalatino"/>
                              <w:rPr>
                                <w:rStyle w:val="bullet1"/>
                                <w:rFonts w:ascii="Arial" w:hAnsi="Arial" w:cs="Arial"/>
                                <w:b w:val="0"/>
                                <w:bCs w:val="0"/>
                                <w:color w:val="000000"/>
                                <w:position w:val="0"/>
                                <w:sz w:val="16"/>
                                <w:szCs w:val="18"/>
                                <w:rPrChange w:id="531"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532" w:author="Tolon, Phalla (LLU)" w:date="2018-09-18T13:35:00Z">
                                  <w:rPr>
                                    <w:rStyle w:val="bullet1"/>
                                    <w:rFonts w:ascii="Arial" w:hAnsi="Arial" w:cs="Arial"/>
                                    <w:b w:val="0"/>
                                    <w:bCs w:val="0"/>
                                    <w:i/>
                                    <w:color w:val="000000"/>
                                    <w:position w:val="0"/>
                                    <w:sz w:val="18"/>
                                    <w:szCs w:val="18"/>
                                  </w:rPr>
                                </w:rPrChange>
                              </w:rPr>
                              <w:t>Tuition and Fees:</w:t>
                            </w:r>
                            <w:r w:rsidRPr="00615FF7">
                              <w:rPr>
                                <w:rStyle w:val="bullet1"/>
                                <w:rFonts w:ascii="Arial" w:hAnsi="Arial" w:cs="Arial"/>
                                <w:b w:val="0"/>
                                <w:bCs w:val="0"/>
                                <w:color w:val="000000"/>
                                <w:position w:val="0"/>
                                <w:sz w:val="16"/>
                                <w:szCs w:val="18"/>
                                <w:rPrChange w:id="533" w:author="Tolon, Phalla (LLU)" w:date="2018-09-18T13:35:00Z">
                                  <w:rPr>
                                    <w:rStyle w:val="bullet1"/>
                                    <w:rFonts w:ascii="Arial" w:hAnsi="Arial" w:cs="Arial"/>
                                    <w:b w:val="0"/>
                                    <w:bCs w:val="0"/>
                                    <w:color w:val="000000"/>
                                    <w:position w:val="0"/>
                                    <w:sz w:val="18"/>
                                    <w:szCs w:val="18"/>
                                  </w:rPr>
                                </w:rPrChange>
                              </w:rPr>
                              <w:t xml:space="preserve">  Free tuition for LLU courses is available for up to eight units per year.  Tuition reimbursement is based on final grade.</w:t>
                            </w:r>
                          </w:p>
                          <w:p w14:paraId="44A9BBA1" w14:textId="71F72848" w:rsidR="00F91E32" w:rsidRDefault="00F91E32" w:rsidP="00F91E32">
                            <w:pPr>
                              <w:rPr>
                                <w:ins w:id="534" w:author="Lee, Jane" w:date="2020-08-26T08:59:00Z"/>
                                <w:sz w:val="18"/>
                                <w:szCs w:val="18"/>
                              </w:rPr>
                            </w:pPr>
                          </w:p>
                          <w:p w14:paraId="31D138BC" w14:textId="427A5166" w:rsidR="00174A91" w:rsidRDefault="00174A91" w:rsidP="00F91E32">
                            <w:pPr>
                              <w:rPr>
                                <w:ins w:id="535" w:author="Lee, Jane" w:date="2020-08-26T08:59:00Z"/>
                                <w:sz w:val="18"/>
                                <w:szCs w:val="18"/>
                              </w:rPr>
                            </w:pPr>
                          </w:p>
                          <w:p w14:paraId="69918C5F" w14:textId="2ABB78F5" w:rsidR="00174A91" w:rsidRPr="00D4143D" w:rsidRDefault="00174A91" w:rsidP="00F91E32">
                            <w:pPr>
                              <w:rPr>
                                <w:sz w:val="18"/>
                                <w:szCs w:val="18"/>
                              </w:rPr>
                            </w:pPr>
                            <w:ins w:id="536" w:author="Lee, Jane" w:date="2020-08-26T08:59:00Z">
                              <w:del w:id="537" w:author="Chun, Peter" w:date="2020-08-28T13:47:00Z">
                                <w:r w:rsidRPr="00174A91" w:rsidDel="00E9667E">
                                  <w:rPr>
                                    <w:sz w:val="18"/>
                                    <w:szCs w:val="18"/>
                                  </w:rPr>
                                  <w:delText>https://www.ashp.org/-/media/assets/professional-development/residencies/docs/pgy1-and-pgy2-guidance-document-summary-of-changes.ashx?la=en&amp;hash=EE12587EAFF83A32657E139448F99B70AB798993</w:delText>
                                </w:r>
                              </w:del>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9BB0D" id="_x0000_t202" coordsize="21600,21600" o:spt="202" path="m,l,21600r21600,l21600,xe">
                <v:stroke joinstyle="miter"/>
                <v:path gradientshapeok="t" o:connecttype="rect"/>
              </v:shapetype>
              <v:shape id="Text Box 6" o:spid="_x0000_s1028" type="#_x0000_t202" style="position:absolute;left:0;text-align:left;margin-left:101.85pt;margin-top:220.2pt;width:216.4pt;height:53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knsg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" filled="f" stroked="f">
                <v:textbox style="mso-next-textbox:#Text Box 7" inset="0,0,0,0">
                  <w:txbxContent>
                    <w:p w14:paraId="44A9BB17"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Programs Offered</w:t>
                      </w:r>
                    </w:p>
                    <w:p w14:paraId="1135D7DE" w14:textId="440795BE" w:rsidR="00DA3C05" w:rsidRDefault="00F91E32" w:rsidP="008330D9">
                      <w:pPr>
                        <w:pStyle w:val="Body-CopyPalatino"/>
                        <w:numPr>
                          <w:ilvl w:val="0"/>
                          <w:numId w:val="15"/>
                        </w:numPr>
                        <w:tabs>
                          <w:tab w:val="clear" w:pos="3960"/>
                          <w:tab w:val="right" w:pos="4500"/>
                        </w:tabs>
                        <w:ind w:hanging="720"/>
                        <w:rPr>
                          <w:ins w:id="538" w:author="Lee, Jane" w:date="2020-08-21T17:16:00Z"/>
                          <w:rFonts w:ascii="Arial" w:hAnsi="Arial" w:cs="Arial"/>
                          <w:sz w:val="16"/>
                          <w:szCs w:val="15"/>
                        </w:rPr>
                      </w:pPr>
                      <w:r w:rsidRPr="00DA3C05">
                        <w:rPr>
                          <w:rFonts w:ascii="Arial" w:hAnsi="Arial" w:cs="Arial"/>
                          <w:sz w:val="16"/>
                          <w:szCs w:val="15"/>
                        </w:rPr>
                        <w:t>Post Graduate Year One (PGY1)</w:t>
                      </w:r>
                      <w:ins w:id="539" w:author="Lee, Jane" w:date="2020-08-21T17:17:00Z">
                        <w:r w:rsidR="00DA3C05">
                          <w:rPr>
                            <w:rFonts w:ascii="Arial" w:hAnsi="Arial" w:cs="Arial"/>
                            <w:sz w:val="16"/>
                            <w:szCs w:val="15"/>
                          </w:rPr>
                          <w:t>:</w:t>
                        </w:r>
                      </w:ins>
                      <w:r w:rsidRPr="00DA3C05">
                        <w:rPr>
                          <w:rFonts w:ascii="Arial" w:hAnsi="Arial" w:cs="Arial"/>
                          <w:sz w:val="16"/>
                          <w:szCs w:val="15"/>
                        </w:rPr>
                        <w:t xml:space="preserve"> </w:t>
                      </w:r>
                      <w:del w:id="540" w:author="Lee, Jane" w:date="2020-08-21T17:16:00Z">
                        <w:r w:rsidRPr="00DA3C05" w:rsidDel="00DA3C05">
                          <w:rPr>
                            <w:rFonts w:ascii="Arial" w:hAnsi="Arial" w:cs="Arial"/>
                            <w:sz w:val="16"/>
                            <w:szCs w:val="15"/>
                          </w:rPr>
                          <w:delText xml:space="preserve">– </w:delText>
                        </w:r>
                      </w:del>
                    </w:p>
                    <w:p w14:paraId="44A9BB18" w14:textId="4E11855B" w:rsidR="008F68F0" w:rsidRPr="00DA3C05" w:rsidRDefault="001749C3">
                      <w:pPr>
                        <w:pStyle w:val="Body-CopyPalatino"/>
                        <w:numPr>
                          <w:ilvl w:val="1"/>
                          <w:numId w:val="15"/>
                        </w:numPr>
                        <w:tabs>
                          <w:tab w:val="clear" w:pos="3960"/>
                          <w:tab w:val="right" w:pos="4500"/>
                        </w:tabs>
                        <w:rPr>
                          <w:ins w:id="541" w:author="Lee, Jane" w:date="2020-08-20T16:16:00Z"/>
                          <w:rFonts w:ascii="Arial" w:hAnsi="Arial" w:cs="Arial"/>
                          <w:sz w:val="16"/>
                          <w:szCs w:val="15"/>
                        </w:rPr>
                        <w:pPrChange w:id="542" w:author="Lee, Jane" w:date="2020-08-21T17:16:00Z">
                          <w:pPr>
                            <w:pStyle w:val="Body-CopyPalatino"/>
                            <w:numPr>
                              <w:numId w:val="15"/>
                            </w:numPr>
                            <w:tabs>
                              <w:tab w:val="clear" w:pos="3960"/>
                              <w:tab w:val="right" w:pos="4500"/>
                            </w:tabs>
                            <w:ind w:left="720" w:hanging="720"/>
                          </w:pPr>
                        </w:pPrChange>
                      </w:pPr>
                      <w:r w:rsidRPr="00DA3C05">
                        <w:rPr>
                          <w:rFonts w:ascii="Arial" w:hAnsi="Arial" w:cs="Arial"/>
                          <w:sz w:val="16"/>
                          <w:szCs w:val="15"/>
                        </w:rPr>
                        <w:t>Pharmacy</w:t>
                      </w:r>
                      <w:r w:rsidR="00F91E32" w:rsidRPr="00DA3C05">
                        <w:rPr>
                          <w:rFonts w:ascii="Arial" w:hAnsi="Arial" w:cs="Arial"/>
                          <w:sz w:val="16"/>
                          <w:szCs w:val="15"/>
                        </w:rPr>
                        <w:t xml:space="preserve"> </w:t>
                      </w:r>
                    </w:p>
                    <w:p w14:paraId="3CD7C289" w14:textId="1C776B25" w:rsidR="00DA124A" w:rsidRPr="00DA3C05" w:rsidRDefault="00DA124A">
                      <w:pPr>
                        <w:pStyle w:val="Body-CopyPalatino"/>
                        <w:numPr>
                          <w:ilvl w:val="1"/>
                          <w:numId w:val="15"/>
                        </w:numPr>
                        <w:tabs>
                          <w:tab w:val="clear" w:pos="3960"/>
                          <w:tab w:val="right" w:pos="4500"/>
                        </w:tabs>
                        <w:rPr>
                          <w:rFonts w:ascii="Arial" w:hAnsi="Arial" w:cs="Arial"/>
                          <w:sz w:val="16"/>
                          <w:szCs w:val="15"/>
                        </w:rPr>
                        <w:pPrChange w:id="543" w:author="Lee, Jane" w:date="2020-08-21T17:16:00Z">
                          <w:pPr>
                            <w:pStyle w:val="Body-CopyPalatino"/>
                            <w:numPr>
                              <w:numId w:val="15"/>
                            </w:numPr>
                            <w:tabs>
                              <w:tab w:val="clear" w:pos="3960"/>
                              <w:tab w:val="right" w:pos="4500"/>
                            </w:tabs>
                            <w:ind w:left="720" w:hanging="720"/>
                          </w:pPr>
                        </w:pPrChange>
                      </w:pPr>
                      <w:ins w:id="544" w:author="Lee, Jane" w:date="2020-08-20T16:16:00Z">
                        <w:r w:rsidRPr="00DA3C05">
                          <w:rPr>
                            <w:rFonts w:ascii="Arial" w:hAnsi="Arial" w:cs="Arial"/>
                            <w:sz w:val="16"/>
                            <w:szCs w:val="15"/>
                          </w:rPr>
                          <w:t>Community</w:t>
                        </w:r>
                      </w:ins>
                      <w:ins w:id="545" w:author="Lee, Jane" w:date="2020-08-21T17:13:00Z">
                        <w:r w:rsidR="00C33FFE" w:rsidRPr="00DA3C05">
                          <w:rPr>
                            <w:rFonts w:ascii="Arial" w:hAnsi="Arial" w:cs="Arial"/>
                            <w:sz w:val="16"/>
                            <w:szCs w:val="15"/>
                          </w:rPr>
                          <w:t xml:space="preserve">-Based </w:t>
                        </w:r>
                      </w:ins>
                      <w:ins w:id="546" w:author="Lee, Jane" w:date="2020-08-21T17:18:00Z">
                        <w:r w:rsidR="00DA3C05">
                          <w:rPr>
                            <w:rFonts w:ascii="Arial" w:hAnsi="Arial" w:cs="Arial"/>
                            <w:sz w:val="16"/>
                            <w:szCs w:val="15"/>
                          </w:rPr>
                          <w:t>Pharmacy</w:t>
                        </w:r>
                      </w:ins>
                    </w:p>
                    <w:p w14:paraId="684D9C0F" w14:textId="7208633A" w:rsidR="00DA3C05" w:rsidRDefault="007F3515" w:rsidP="007F3515">
                      <w:pPr>
                        <w:pStyle w:val="Body-CopyPalatino"/>
                        <w:numPr>
                          <w:ilvl w:val="0"/>
                          <w:numId w:val="15"/>
                        </w:numPr>
                        <w:ind w:hanging="720"/>
                        <w:rPr>
                          <w:ins w:id="547" w:author="Lee, Jane" w:date="2020-08-21T17:16:00Z"/>
                          <w:rFonts w:ascii="Arial" w:hAnsi="Arial" w:cs="Arial"/>
                          <w:sz w:val="16"/>
                          <w:szCs w:val="15"/>
                        </w:rPr>
                      </w:pPr>
                      <w:r w:rsidRPr="00DA3C05">
                        <w:rPr>
                          <w:rFonts w:ascii="Arial" w:hAnsi="Arial" w:cs="Arial"/>
                          <w:sz w:val="16"/>
                          <w:szCs w:val="15"/>
                        </w:rPr>
                        <w:t>Post Graduate Year Two (PGY2)</w:t>
                      </w:r>
                      <w:ins w:id="548" w:author="Lee, Jane" w:date="2020-08-21T17:17:00Z">
                        <w:r w:rsidR="00DA3C05">
                          <w:rPr>
                            <w:rFonts w:ascii="Arial" w:hAnsi="Arial" w:cs="Arial"/>
                            <w:sz w:val="16"/>
                            <w:szCs w:val="15"/>
                          </w:rPr>
                          <w:t>:</w:t>
                        </w:r>
                      </w:ins>
                    </w:p>
                    <w:p w14:paraId="44A9BB19" w14:textId="3DD4DAAB" w:rsidR="007F3515" w:rsidRPr="00DA3C05" w:rsidRDefault="007F3515">
                      <w:pPr>
                        <w:pStyle w:val="Body-CopyPalatino"/>
                        <w:numPr>
                          <w:ilvl w:val="1"/>
                          <w:numId w:val="15"/>
                        </w:numPr>
                        <w:rPr>
                          <w:rFonts w:ascii="Arial" w:hAnsi="Arial" w:cs="Arial"/>
                          <w:sz w:val="16"/>
                          <w:szCs w:val="15"/>
                        </w:rPr>
                        <w:pPrChange w:id="549" w:author="Lee, Jane" w:date="2020-08-21T17:16:00Z">
                          <w:pPr>
                            <w:pStyle w:val="Body-CopyPalatino"/>
                            <w:numPr>
                              <w:numId w:val="15"/>
                            </w:numPr>
                            <w:ind w:left="720" w:hanging="720"/>
                          </w:pPr>
                        </w:pPrChange>
                      </w:pPr>
                      <w:del w:id="550" w:author="Lee, Jane" w:date="2020-08-21T17:16:00Z">
                        <w:r w:rsidRPr="00DA3C05" w:rsidDel="00DA3C05">
                          <w:rPr>
                            <w:rFonts w:ascii="Arial" w:hAnsi="Arial" w:cs="Arial"/>
                            <w:sz w:val="16"/>
                            <w:szCs w:val="15"/>
                          </w:rPr>
                          <w:delText xml:space="preserve"> –</w:delText>
                        </w:r>
                      </w:del>
                      <w:del w:id="551" w:author="Lee, Jane" w:date="2020-08-21T17:17:00Z">
                        <w:r w:rsidRPr="00DA3C05" w:rsidDel="00DA3C05">
                          <w:rPr>
                            <w:rFonts w:ascii="Arial" w:hAnsi="Arial" w:cs="Arial"/>
                            <w:sz w:val="16"/>
                            <w:szCs w:val="15"/>
                          </w:rPr>
                          <w:delText xml:space="preserve"> </w:delText>
                        </w:r>
                      </w:del>
                      <w:del w:id="552" w:author="Lee, Jane" w:date="2020-08-21T17:14:00Z">
                        <w:r w:rsidRPr="00DA3C05" w:rsidDel="00C33FFE">
                          <w:rPr>
                            <w:rFonts w:ascii="Arial" w:hAnsi="Arial" w:cs="Arial"/>
                            <w:sz w:val="16"/>
                            <w:szCs w:val="15"/>
                          </w:rPr>
                          <w:delText>Administration</w:delText>
                        </w:r>
                      </w:del>
                      <w:ins w:id="553" w:author="Lee, Jane" w:date="2020-08-21T17:14:00Z">
                        <w:r w:rsidR="00C33FFE" w:rsidRPr="00DA3C05">
                          <w:rPr>
                            <w:rFonts w:ascii="Arial" w:hAnsi="Arial" w:cs="Arial"/>
                            <w:sz w:val="16"/>
                            <w:szCs w:val="15"/>
                            <w:rPrChange w:id="554" w:author="Lee, Jane" w:date="2020-08-21T17:16:00Z">
                              <w:rPr>
                                <w:rFonts w:ascii="Arial" w:hAnsi="Arial" w:cs="Arial"/>
                                <w:sz w:val="14"/>
                                <w:szCs w:val="15"/>
                              </w:rPr>
                            </w:rPrChange>
                          </w:rPr>
                          <w:t>Health System Pharmacy Administration</w:t>
                        </w:r>
                      </w:ins>
                      <w:ins w:id="555" w:author="Lee, Jane" w:date="2020-08-21T17:15:00Z">
                        <w:r w:rsidR="00C33FFE" w:rsidRPr="00DA3C05">
                          <w:rPr>
                            <w:rFonts w:ascii="Arial" w:hAnsi="Arial" w:cs="Arial"/>
                            <w:sz w:val="16"/>
                            <w:szCs w:val="15"/>
                            <w:rPrChange w:id="556" w:author="Lee, Jane" w:date="2020-08-21T17:16:00Z">
                              <w:rPr>
                                <w:rFonts w:ascii="Arial" w:hAnsi="Arial" w:cs="Arial"/>
                                <w:sz w:val="14"/>
                                <w:szCs w:val="15"/>
                              </w:rPr>
                            </w:rPrChange>
                          </w:rPr>
                          <w:t xml:space="preserve"> </w:t>
                        </w:r>
                      </w:ins>
                      <w:ins w:id="557" w:author="Lee, Jane" w:date="2020-08-21T17:18:00Z">
                        <w:r w:rsidR="00DA3C05">
                          <w:rPr>
                            <w:rFonts w:ascii="Arial" w:hAnsi="Arial" w:cs="Arial"/>
                            <w:sz w:val="16"/>
                            <w:szCs w:val="15"/>
                          </w:rPr>
                          <w:t>&amp;</w:t>
                        </w:r>
                      </w:ins>
                      <w:ins w:id="558" w:author="Lee, Jane" w:date="2020-08-21T17:15:00Z">
                        <w:r w:rsidR="00C33FFE" w:rsidRPr="00DA3C05">
                          <w:rPr>
                            <w:rFonts w:ascii="Arial" w:hAnsi="Arial" w:cs="Arial"/>
                            <w:sz w:val="16"/>
                            <w:szCs w:val="15"/>
                            <w:rPrChange w:id="559" w:author="Lee, Jane" w:date="2020-08-21T17:16:00Z">
                              <w:rPr>
                                <w:rFonts w:ascii="Arial" w:hAnsi="Arial" w:cs="Arial"/>
                                <w:sz w:val="14"/>
                                <w:szCs w:val="15"/>
                              </w:rPr>
                            </w:rPrChange>
                          </w:rPr>
                          <w:t xml:space="preserve"> Leadership</w:t>
                        </w:r>
                      </w:ins>
                    </w:p>
                    <w:p w14:paraId="44A9BB1A" w14:textId="0468D5A0" w:rsidR="00F91E32" w:rsidRPr="00DA3C05" w:rsidRDefault="00F91E32">
                      <w:pPr>
                        <w:pStyle w:val="Body-CopyPalatino"/>
                        <w:numPr>
                          <w:ilvl w:val="1"/>
                          <w:numId w:val="15"/>
                        </w:numPr>
                        <w:rPr>
                          <w:rFonts w:ascii="Arial" w:hAnsi="Arial" w:cs="Arial"/>
                          <w:sz w:val="16"/>
                          <w:szCs w:val="15"/>
                        </w:rPr>
                        <w:pPrChange w:id="560" w:author="Lee, Jane" w:date="2020-08-21T17:17:00Z">
                          <w:pPr>
                            <w:pStyle w:val="Body-CopyPalatino"/>
                            <w:numPr>
                              <w:numId w:val="15"/>
                            </w:numPr>
                            <w:ind w:left="720" w:hanging="720"/>
                          </w:pPr>
                        </w:pPrChange>
                      </w:pPr>
                      <w:del w:id="561" w:author="Lee, Jane" w:date="2020-08-21T17:16:00Z">
                        <w:r w:rsidRPr="00DA3C05" w:rsidDel="00DA3C05">
                          <w:rPr>
                            <w:rFonts w:ascii="Arial" w:hAnsi="Arial" w:cs="Arial"/>
                            <w:sz w:val="16"/>
                            <w:szCs w:val="15"/>
                          </w:rPr>
                          <w:delText xml:space="preserve">Post Graduate Year Two (PGY2) – </w:delText>
                        </w:r>
                      </w:del>
                      <w:r w:rsidRPr="00DA3C05">
                        <w:rPr>
                          <w:rFonts w:ascii="Arial" w:hAnsi="Arial" w:cs="Arial"/>
                          <w:sz w:val="16"/>
                          <w:szCs w:val="15"/>
                        </w:rPr>
                        <w:t>Cardiology</w:t>
                      </w:r>
                      <w:ins w:id="562" w:author="Lee, Jane" w:date="2020-08-21T17:13:00Z">
                        <w:r w:rsidR="00C33FFE" w:rsidRPr="00DA3C05">
                          <w:rPr>
                            <w:rFonts w:ascii="Arial" w:hAnsi="Arial" w:cs="Arial"/>
                            <w:sz w:val="16"/>
                            <w:szCs w:val="15"/>
                          </w:rPr>
                          <w:t xml:space="preserve"> Pharmacy</w:t>
                        </w:r>
                      </w:ins>
                    </w:p>
                    <w:p w14:paraId="44A9BB1B" w14:textId="44D81D5D" w:rsidR="00F91E32" w:rsidRPr="00DA3C05" w:rsidRDefault="00F91E32">
                      <w:pPr>
                        <w:pStyle w:val="Body-CopyPalatino"/>
                        <w:numPr>
                          <w:ilvl w:val="1"/>
                          <w:numId w:val="15"/>
                        </w:numPr>
                        <w:rPr>
                          <w:rFonts w:ascii="Arial" w:hAnsi="Arial" w:cs="Arial"/>
                          <w:sz w:val="16"/>
                          <w:szCs w:val="15"/>
                        </w:rPr>
                        <w:pPrChange w:id="563" w:author="Lee, Jane" w:date="2020-08-21T17:17:00Z">
                          <w:pPr>
                            <w:pStyle w:val="Body-CopyPalatino"/>
                            <w:numPr>
                              <w:numId w:val="15"/>
                            </w:numPr>
                            <w:ind w:left="720" w:hanging="720"/>
                          </w:pPr>
                        </w:pPrChange>
                      </w:pPr>
                      <w:del w:id="564" w:author="Lee, Jane" w:date="2020-08-21T17:17:00Z">
                        <w:r w:rsidRPr="00DA3C05" w:rsidDel="00DA3C05">
                          <w:rPr>
                            <w:rFonts w:ascii="Arial" w:hAnsi="Arial" w:cs="Arial"/>
                            <w:sz w:val="16"/>
                            <w:szCs w:val="15"/>
                          </w:rPr>
                          <w:delText xml:space="preserve">Post Graduate Year Two (PGY2) – </w:delText>
                        </w:r>
                      </w:del>
                      <w:r w:rsidRPr="00DA3C05">
                        <w:rPr>
                          <w:rFonts w:ascii="Arial" w:hAnsi="Arial" w:cs="Arial"/>
                          <w:sz w:val="16"/>
                          <w:szCs w:val="15"/>
                        </w:rPr>
                        <w:t>Critical Care</w:t>
                      </w:r>
                      <w:ins w:id="565" w:author="Lee, Jane" w:date="2020-08-21T17:13:00Z">
                        <w:r w:rsidR="00C33FFE" w:rsidRPr="00DA3C05">
                          <w:rPr>
                            <w:rFonts w:ascii="Arial" w:hAnsi="Arial" w:cs="Arial"/>
                            <w:sz w:val="16"/>
                            <w:szCs w:val="15"/>
                          </w:rPr>
                          <w:t xml:space="preserve"> Pharmacy</w:t>
                        </w:r>
                      </w:ins>
                    </w:p>
                    <w:p w14:paraId="44A9BB1C" w14:textId="44758C8E" w:rsidR="00F91E32" w:rsidRPr="00DA3C05" w:rsidRDefault="008330D9">
                      <w:pPr>
                        <w:pStyle w:val="Body-CopyPalatino"/>
                        <w:numPr>
                          <w:ilvl w:val="1"/>
                          <w:numId w:val="15"/>
                        </w:numPr>
                        <w:rPr>
                          <w:rFonts w:ascii="Arial" w:hAnsi="Arial" w:cs="Arial"/>
                          <w:sz w:val="16"/>
                          <w:szCs w:val="15"/>
                        </w:rPr>
                        <w:pPrChange w:id="566" w:author="Lee, Jane" w:date="2020-08-21T17:17:00Z">
                          <w:pPr>
                            <w:pStyle w:val="Body-CopyPalatino"/>
                            <w:numPr>
                              <w:numId w:val="15"/>
                            </w:numPr>
                            <w:ind w:left="720" w:hanging="720"/>
                          </w:pPr>
                        </w:pPrChange>
                      </w:pPr>
                      <w:del w:id="567" w:author="Lee, Jane" w:date="2020-08-21T17:17:00Z">
                        <w:r w:rsidRPr="00DA3C05" w:rsidDel="00DA3C05">
                          <w:rPr>
                            <w:rFonts w:ascii="Arial" w:hAnsi="Arial" w:cs="Arial"/>
                            <w:sz w:val="16"/>
                            <w:szCs w:val="15"/>
                          </w:rPr>
                          <w:delText xml:space="preserve">Post Graduate Year Two (PGY2) </w:delText>
                        </w:r>
                      </w:del>
                      <w:del w:id="568" w:author="Lee, Jane" w:date="2020-08-21T17:13:00Z">
                        <w:r w:rsidRPr="00DA3C05" w:rsidDel="00C33FFE">
                          <w:rPr>
                            <w:rFonts w:ascii="Arial" w:hAnsi="Arial" w:cs="Arial"/>
                            <w:sz w:val="16"/>
                            <w:szCs w:val="15"/>
                          </w:rPr>
                          <w:delText>--</w:delText>
                        </w:r>
                      </w:del>
                      <w:del w:id="569" w:author="Lee, Jane" w:date="2020-08-21T17:17:00Z">
                        <w:r w:rsidRPr="00DA3C05" w:rsidDel="00DA3C05">
                          <w:rPr>
                            <w:rFonts w:ascii="Arial" w:hAnsi="Arial" w:cs="Arial"/>
                            <w:sz w:val="16"/>
                            <w:szCs w:val="15"/>
                          </w:rPr>
                          <w:delText xml:space="preserve"> </w:delText>
                        </w:r>
                      </w:del>
                      <w:ins w:id="570" w:author="Lee, Jane" w:date="2020-08-21T17:13:00Z">
                        <w:r w:rsidR="00C33FFE" w:rsidRPr="00DA3C05">
                          <w:rPr>
                            <w:rFonts w:ascii="Arial" w:hAnsi="Arial" w:cs="Arial"/>
                            <w:sz w:val="16"/>
                            <w:szCs w:val="15"/>
                          </w:rPr>
                          <w:t xml:space="preserve">Pharmacy </w:t>
                        </w:r>
                      </w:ins>
                      <w:r w:rsidRPr="00DA3C05">
                        <w:rPr>
                          <w:rFonts w:ascii="Arial" w:hAnsi="Arial" w:cs="Arial"/>
                          <w:sz w:val="16"/>
                          <w:szCs w:val="15"/>
                        </w:rPr>
                        <w:t>Informatics</w:t>
                      </w:r>
                      <w:ins w:id="571" w:author="Lee, Jane" w:date="2020-08-21T17:13:00Z">
                        <w:r w:rsidR="00C33FFE" w:rsidRPr="00DA3C05">
                          <w:rPr>
                            <w:rFonts w:ascii="Arial" w:hAnsi="Arial" w:cs="Arial"/>
                            <w:sz w:val="16"/>
                            <w:szCs w:val="15"/>
                          </w:rPr>
                          <w:t xml:space="preserve"> </w:t>
                        </w:r>
                      </w:ins>
                    </w:p>
                    <w:p w14:paraId="44A9BB1D" w14:textId="6D8B2EE0" w:rsidR="007F3515" w:rsidRPr="00DA3C05" w:rsidRDefault="007F3515">
                      <w:pPr>
                        <w:pStyle w:val="Body-CopyPalatino"/>
                        <w:numPr>
                          <w:ilvl w:val="1"/>
                          <w:numId w:val="15"/>
                        </w:numPr>
                        <w:rPr>
                          <w:rFonts w:ascii="Arial" w:hAnsi="Arial" w:cs="Arial"/>
                          <w:sz w:val="16"/>
                          <w:szCs w:val="15"/>
                        </w:rPr>
                        <w:pPrChange w:id="572" w:author="Lee, Jane" w:date="2020-08-21T17:17:00Z">
                          <w:pPr>
                            <w:pStyle w:val="Body-CopyPalatino"/>
                            <w:numPr>
                              <w:numId w:val="15"/>
                            </w:numPr>
                            <w:ind w:left="720" w:hanging="720"/>
                          </w:pPr>
                        </w:pPrChange>
                      </w:pPr>
                      <w:del w:id="573" w:author="Lee, Jane" w:date="2020-08-21T17:17:00Z">
                        <w:r w:rsidRPr="00DA3C05" w:rsidDel="00DA3C05">
                          <w:rPr>
                            <w:rFonts w:ascii="Arial" w:hAnsi="Arial" w:cs="Arial"/>
                            <w:sz w:val="16"/>
                            <w:szCs w:val="15"/>
                          </w:rPr>
                          <w:delText xml:space="preserve">Post Graduate Year Two (PGY2) – </w:delText>
                        </w:r>
                      </w:del>
                      <w:r w:rsidR="008330D9" w:rsidRPr="00DA3C05">
                        <w:rPr>
                          <w:rFonts w:ascii="Arial" w:hAnsi="Arial" w:cs="Arial"/>
                          <w:sz w:val="16"/>
                          <w:szCs w:val="15"/>
                        </w:rPr>
                        <w:t>Medication</w:t>
                      </w:r>
                      <w:ins w:id="574" w:author="Lee, Jane" w:date="2020-08-21T17:13:00Z">
                        <w:r w:rsidR="00C33FFE" w:rsidRPr="00DA3C05">
                          <w:rPr>
                            <w:rFonts w:ascii="Arial" w:hAnsi="Arial" w:cs="Arial"/>
                            <w:sz w:val="16"/>
                            <w:szCs w:val="15"/>
                          </w:rPr>
                          <w:t>-Use</w:t>
                        </w:r>
                      </w:ins>
                      <w:r w:rsidR="008330D9" w:rsidRPr="00DA3C05">
                        <w:rPr>
                          <w:rFonts w:ascii="Arial" w:hAnsi="Arial" w:cs="Arial"/>
                          <w:sz w:val="16"/>
                          <w:szCs w:val="15"/>
                        </w:rPr>
                        <w:t xml:space="preserve"> Safety</w:t>
                      </w:r>
                      <w:ins w:id="575" w:author="Lee, Jane" w:date="2020-08-21T17:13:00Z">
                        <w:r w:rsidR="00C33FFE" w:rsidRPr="00DA3C05">
                          <w:rPr>
                            <w:rFonts w:ascii="Arial" w:hAnsi="Arial" w:cs="Arial"/>
                            <w:sz w:val="16"/>
                            <w:szCs w:val="15"/>
                          </w:rPr>
                          <w:t xml:space="preserve"> </w:t>
                        </w:r>
                      </w:ins>
                      <w:ins w:id="576" w:author="Lee, Jane" w:date="2020-08-21T17:14:00Z">
                        <w:r w:rsidR="00C33FFE" w:rsidRPr="00DA3C05">
                          <w:rPr>
                            <w:rFonts w:ascii="Arial" w:hAnsi="Arial" w:cs="Arial"/>
                            <w:sz w:val="16"/>
                            <w:szCs w:val="15"/>
                            <w:rPrChange w:id="577" w:author="Lee, Jane" w:date="2020-08-21T17:16:00Z">
                              <w:rPr>
                                <w:rFonts w:ascii="Arial" w:hAnsi="Arial" w:cs="Arial"/>
                                <w:sz w:val="14"/>
                                <w:szCs w:val="15"/>
                              </w:rPr>
                            </w:rPrChange>
                          </w:rPr>
                          <w:t>&amp;</w:t>
                        </w:r>
                      </w:ins>
                      <w:ins w:id="578" w:author="Lee, Jane" w:date="2020-08-21T17:13:00Z">
                        <w:r w:rsidR="00C33FFE" w:rsidRPr="00DA3C05">
                          <w:rPr>
                            <w:rFonts w:ascii="Arial" w:hAnsi="Arial" w:cs="Arial"/>
                            <w:sz w:val="16"/>
                            <w:szCs w:val="15"/>
                          </w:rPr>
                          <w:t xml:space="preserve"> Pol</w:t>
                        </w:r>
                      </w:ins>
                      <w:ins w:id="579" w:author="Lee, Jane" w:date="2020-08-21T17:14:00Z">
                        <w:r w:rsidR="00C33FFE" w:rsidRPr="00DA3C05">
                          <w:rPr>
                            <w:rFonts w:ascii="Arial" w:hAnsi="Arial" w:cs="Arial"/>
                            <w:sz w:val="16"/>
                            <w:szCs w:val="15"/>
                          </w:rPr>
                          <w:t>icy</w:t>
                        </w:r>
                      </w:ins>
                    </w:p>
                    <w:p w14:paraId="44A9BB1E" w14:textId="0F923BD1" w:rsidR="007F3515" w:rsidRPr="00DA3C05" w:rsidRDefault="007F3515">
                      <w:pPr>
                        <w:pStyle w:val="Body-CopyPalatino"/>
                        <w:numPr>
                          <w:ilvl w:val="1"/>
                          <w:numId w:val="15"/>
                        </w:numPr>
                        <w:rPr>
                          <w:rFonts w:ascii="Arial" w:hAnsi="Arial" w:cs="Arial"/>
                          <w:sz w:val="16"/>
                          <w:szCs w:val="15"/>
                        </w:rPr>
                        <w:pPrChange w:id="580" w:author="Lee, Jane" w:date="2020-08-21T17:17:00Z">
                          <w:pPr>
                            <w:pStyle w:val="Body-CopyPalatino"/>
                            <w:numPr>
                              <w:numId w:val="15"/>
                            </w:numPr>
                            <w:ind w:left="720" w:hanging="720"/>
                          </w:pPr>
                        </w:pPrChange>
                      </w:pPr>
                      <w:del w:id="581" w:author="Lee, Jane" w:date="2020-08-21T17:17:00Z">
                        <w:r w:rsidRPr="00DA3C05" w:rsidDel="00DA3C05">
                          <w:rPr>
                            <w:rFonts w:ascii="Arial" w:hAnsi="Arial" w:cs="Arial"/>
                            <w:sz w:val="16"/>
                            <w:szCs w:val="15"/>
                          </w:rPr>
                          <w:delText xml:space="preserve">Post Graduate Year Two (PGY2) – </w:delText>
                        </w:r>
                      </w:del>
                      <w:r w:rsidR="008330D9" w:rsidRPr="00DA3C05">
                        <w:rPr>
                          <w:rFonts w:ascii="Arial" w:hAnsi="Arial" w:cs="Arial"/>
                          <w:sz w:val="16"/>
                          <w:szCs w:val="15"/>
                        </w:rPr>
                        <w:t>Oncology</w:t>
                      </w:r>
                      <w:ins w:id="582" w:author="Lee, Jane" w:date="2020-08-21T17:14:00Z">
                        <w:r w:rsidR="00C33FFE" w:rsidRPr="00DA3C05">
                          <w:rPr>
                            <w:rFonts w:ascii="Arial" w:hAnsi="Arial" w:cs="Arial"/>
                            <w:sz w:val="16"/>
                            <w:szCs w:val="15"/>
                          </w:rPr>
                          <w:t xml:space="preserve"> Pharmacy</w:t>
                        </w:r>
                      </w:ins>
                    </w:p>
                    <w:p w14:paraId="44A9BB1F" w14:textId="31AFE597" w:rsidR="006E7641" w:rsidRPr="00DA3C05" w:rsidRDefault="008330D9">
                      <w:pPr>
                        <w:pStyle w:val="Body-CopyPalatino"/>
                        <w:numPr>
                          <w:ilvl w:val="1"/>
                          <w:numId w:val="15"/>
                        </w:numPr>
                        <w:rPr>
                          <w:rFonts w:ascii="Arial" w:hAnsi="Arial" w:cs="Arial"/>
                          <w:sz w:val="16"/>
                          <w:szCs w:val="15"/>
                        </w:rPr>
                        <w:pPrChange w:id="583" w:author="Lee, Jane" w:date="2020-08-21T17:17:00Z">
                          <w:pPr>
                            <w:pStyle w:val="Body-CopyPalatino"/>
                            <w:numPr>
                              <w:numId w:val="15"/>
                            </w:numPr>
                            <w:ind w:left="720" w:hanging="720"/>
                          </w:pPr>
                        </w:pPrChange>
                      </w:pPr>
                      <w:del w:id="584" w:author="Lee, Jane" w:date="2020-08-21T17:17:00Z">
                        <w:r w:rsidRPr="00DA3C05" w:rsidDel="00DA3C05">
                          <w:rPr>
                            <w:rFonts w:ascii="Arial" w:hAnsi="Arial" w:cs="Arial"/>
                            <w:sz w:val="16"/>
                            <w:szCs w:val="15"/>
                          </w:rPr>
                          <w:delText xml:space="preserve">Post Graduate Year Two (PGY2) </w:delText>
                        </w:r>
                      </w:del>
                      <w:del w:id="585" w:author="Lee, Jane" w:date="2020-08-21T17:14:00Z">
                        <w:r w:rsidRPr="00DA3C05" w:rsidDel="00C33FFE">
                          <w:rPr>
                            <w:rFonts w:ascii="Arial" w:hAnsi="Arial" w:cs="Arial"/>
                            <w:sz w:val="16"/>
                            <w:szCs w:val="15"/>
                          </w:rPr>
                          <w:delText>--</w:delText>
                        </w:r>
                      </w:del>
                      <w:del w:id="586" w:author="Lee, Jane" w:date="2020-08-21T17:17:00Z">
                        <w:r w:rsidRPr="00DA3C05" w:rsidDel="00DA3C05">
                          <w:rPr>
                            <w:rFonts w:ascii="Arial" w:hAnsi="Arial" w:cs="Arial"/>
                            <w:sz w:val="16"/>
                            <w:szCs w:val="15"/>
                          </w:rPr>
                          <w:delText xml:space="preserve"> </w:delText>
                        </w:r>
                      </w:del>
                      <w:r w:rsidRPr="00DA3C05">
                        <w:rPr>
                          <w:rFonts w:ascii="Arial" w:hAnsi="Arial" w:cs="Arial"/>
                          <w:sz w:val="16"/>
                          <w:szCs w:val="15"/>
                        </w:rPr>
                        <w:t>Pediatrics</w:t>
                      </w:r>
                      <w:ins w:id="587" w:author="Lee, Jane" w:date="2020-08-21T17:14:00Z">
                        <w:r w:rsidR="00C33FFE" w:rsidRPr="00DA3C05">
                          <w:rPr>
                            <w:rFonts w:ascii="Arial" w:hAnsi="Arial" w:cs="Arial"/>
                            <w:sz w:val="16"/>
                            <w:szCs w:val="15"/>
                          </w:rPr>
                          <w:t xml:space="preserve"> Pharmacy</w:t>
                        </w:r>
                      </w:ins>
                    </w:p>
                    <w:p w14:paraId="44A9BB20" w14:textId="77777777" w:rsidR="00BF4372" w:rsidRPr="00DA3C05" w:rsidRDefault="007F3515" w:rsidP="007F3515">
                      <w:pPr>
                        <w:pStyle w:val="Body-CopyPalatino"/>
                        <w:numPr>
                          <w:ilvl w:val="0"/>
                          <w:numId w:val="15"/>
                        </w:numPr>
                        <w:ind w:hanging="720"/>
                        <w:rPr>
                          <w:rFonts w:ascii="Arial" w:hAnsi="Arial" w:cs="Arial"/>
                          <w:sz w:val="16"/>
                          <w:szCs w:val="15"/>
                        </w:rPr>
                      </w:pPr>
                      <w:r w:rsidRPr="00DA3C05">
                        <w:rPr>
                          <w:rFonts w:ascii="Arial" w:hAnsi="Arial" w:cs="Arial"/>
                          <w:sz w:val="16"/>
                          <w:szCs w:val="15"/>
                        </w:rPr>
                        <w:t xml:space="preserve">Two-Year </w:t>
                      </w:r>
                      <w:r w:rsidR="00BF4372" w:rsidRPr="00DA3C05">
                        <w:rPr>
                          <w:rFonts w:ascii="Arial" w:hAnsi="Arial" w:cs="Arial"/>
                          <w:sz w:val="16"/>
                          <w:szCs w:val="15"/>
                        </w:rPr>
                        <w:t>Fellowship – Infectious Disease</w:t>
                      </w:r>
                    </w:p>
                    <w:p w14:paraId="44A9BB21" w14:textId="77777777" w:rsidR="00BF4372" w:rsidRPr="007A243C" w:rsidRDefault="00BF4372" w:rsidP="00F91E32">
                      <w:pPr>
                        <w:pStyle w:val="Body-CopyPalatino"/>
                        <w:rPr>
                          <w:rFonts w:ascii="Arial" w:hAnsi="Arial" w:cs="Arial"/>
                          <w:sz w:val="16"/>
                          <w:szCs w:val="15"/>
                        </w:rPr>
                      </w:pPr>
                    </w:p>
                    <w:p w14:paraId="44A9BB22"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ABOUT LOMA LINDA UNIVERSITY</w:t>
                      </w:r>
                    </w:p>
                    <w:p w14:paraId="44A9BB23" w14:textId="77777777" w:rsidR="008D7E1A" w:rsidRPr="007A243C" w:rsidRDefault="008D7E1A" w:rsidP="008D7E1A">
                      <w:pPr>
                        <w:pStyle w:val="Body-CopyPalatino"/>
                        <w:rPr>
                          <w:rFonts w:ascii="Arial" w:hAnsi="Arial" w:cs="Arial"/>
                          <w:sz w:val="16"/>
                          <w:szCs w:val="15"/>
                        </w:rPr>
                      </w:pPr>
                      <w:r w:rsidRPr="007A243C">
                        <w:rPr>
                          <w:rFonts w:ascii="Arial" w:hAnsi="Arial" w:cs="Arial"/>
                          <w:sz w:val="16"/>
                          <w:szCs w:val="15"/>
                        </w:rPr>
                        <w:t>Loma Linda University</w:t>
                      </w:r>
                      <w:r w:rsidR="0051574C">
                        <w:rPr>
                          <w:rFonts w:ascii="Arial" w:hAnsi="Arial" w:cs="Arial"/>
                          <w:sz w:val="16"/>
                          <w:szCs w:val="15"/>
                        </w:rPr>
                        <w:t xml:space="preserve"> (LLU)</w:t>
                      </w:r>
                      <w:r w:rsidRPr="007A243C">
                        <w:rPr>
                          <w:rFonts w:ascii="Arial" w:hAnsi="Arial" w:cs="Arial"/>
                          <w:sz w:val="16"/>
                          <w:szCs w:val="15"/>
                        </w:rPr>
                        <w:t xml:space="preserve"> is a Seventh-day Adventist educational health sciences institution with more than 4,000 students located in Southern California.  </w:t>
                      </w:r>
                      <w:del w:id="588" w:author="Lee, Jane" w:date="2020-07-21T16:27:00Z">
                        <w:r w:rsidRPr="007A243C" w:rsidDel="005907B8">
                          <w:rPr>
                            <w:rFonts w:ascii="Arial" w:hAnsi="Arial" w:cs="Arial"/>
                            <w:sz w:val="16"/>
                            <w:szCs w:val="15"/>
                          </w:rPr>
                          <w:delText>Eight schools compromise the University organization</w:delText>
                        </w:r>
                      </w:del>
                      <w:ins w:id="589" w:author="Lee, Jane" w:date="2020-07-21T16:27:00Z">
                        <w:r w:rsidR="005907B8">
                          <w:rPr>
                            <w:rFonts w:ascii="Arial" w:hAnsi="Arial" w:cs="Arial"/>
                            <w:sz w:val="16"/>
                            <w:szCs w:val="15"/>
                          </w:rPr>
                          <w:t>The University Organi</w:t>
                        </w:r>
                      </w:ins>
                      <w:ins w:id="590" w:author="Lee, Jane" w:date="2020-07-21T16:28:00Z">
                        <w:r w:rsidR="005907B8">
                          <w:rPr>
                            <w:rFonts w:ascii="Arial" w:hAnsi="Arial" w:cs="Arial"/>
                            <w:sz w:val="16"/>
                            <w:szCs w:val="15"/>
                          </w:rPr>
                          <w:t>zation is comprised of eight schools</w:t>
                        </w:r>
                      </w:ins>
                      <w:r w:rsidRPr="007A243C">
                        <w:rPr>
                          <w:rFonts w:ascii="Arial" w:hAnsi="Arial" w:cs="Arial"/>
                          <w:sz w:val="16"/>
                          <w:szCs w:val="15"/>
                        </w:rPr>
                        <w:t xml:space="preserve">, with more than 55 programs offered including Medicine, Pharmacy, Dentistry, Nursing, Public Health, </w:t>
                      </w:r>
                      <w:r w:rsidR="005A04B1">
                        <w:rPr>
                          <w:rFonts w:ascii="Arial" w:hAnsi="Arial" w:cs="Arial"/>
                          <w:sz w:val="16"/>
                          <w:szCs w:val="15"/>
                        </w:rPr>
                        <w:t xml:space="preserve">and </w:t>
                      </w:r>
                      <w:r w:rsidRPr="007A243C">
                        <w:rPr>
                          <w:rFonts w:ascii="Arial" w:hAnsi="Arial" w:cs="Arial"/>
                          <w:sz w:val="16"/>
                          <w:szCs w:val="15"/>
                        </w:rPr>
                        <w:t>Religion.</w:t>
                      </w:r>
                    </w:p>
                    <w:p w14:paraId="44A9BB24" w14:textId="77777777" w:rsidR="008D7E1A" w:rsidRPr="007A243C" w:rsidRDefault="008D7E1A" w:rsidP="008D7E1A">
                      <w:pPr>
                        <w:pStyle w:val="Body-CopyPalatino"/>
                        <w:rPr>
                          <w:rFonts w:ascii="Arial" w:hAnsi="Arial" w:cs="Arial"/>
                          <w:sz w:val="16"/>
                          <w:szCs w:val="15"/>
                        </w:rPr>
                      </w:pPr>
                    </w:p>
                    <w:p w14:paraId="44A9BB25" w14:textId="1D9A1C0E" w:rsidR="008D7E1A" w:rsidRPr="007A243C" w:rsidRDefault="008D7E1A" w:rsidP="008D7E1A">
                      <w:pPr>
                        <w:pStyle w:val="Body-CopyPalatino"/>
                        <w:rPr>
                          <w:rFonts w:ascii="Arial" w:hAnsi="Arial" w:cs="Arial"/>
                          <w:sz w:val="16"/>
                          <w:szCs w:val="15"/>
                        </w:rPr>
                      </w:pPr>
                      <w:r w:rsidRPr="007A243C">
                        <w:rPr>
                          <w:rFonts w:ascii="Arial" w:hAnsi="Arial" w:cs="Arial"/>
                          <w:sz w:val="16"/>
                          <w:szCs w:val="15"/>
                        </w:rPr>
                        <w:t xml:space="preserve">The Pharmacy Residency programs at Loma Linda University </w:t>
                      </w:r>
                      <w:ins w:id="591" w:author="Lee, Jane" w:date="2020-08-20T16:17:00Z">
                        <w:r w:rsidR="00B46C73">
                          <w:rPr>
                            <w:rFonts w:ascii="Arial" w:hAnsi="Arial" w:cs="Arial"/>
                            <w:sz w:val="16"/>
                            <w:szCs w:val="15"/>
                          </w:rPr>
                          <w:t xml:space="preserve">Health (LLUH) </w:t>
                        </w:r>
                      </w:ins>
                      <w:r w:rsidRPr="007A243C">
                        <w:rPr>
                          <w:rFonts w:ascii="Arial" w:hAnsi="Arial" w:cs="Arial"/>
                          <w:sz w:val="16"/>
                          <w:szCs w:val="15"/>
                        </w:rPr>
                        <w:t xml:space="preserve">are under a joint collaboration between Loma Linda University Medical Center </w:t>
                      </w:r>
                      <w:ins w:id="592" w:author="Lee, Jane" w:date="2020-08-26T09:10:00Z">
                        <w:r w:rsidR="00DD7E16">
                          <w:rPr>
                            <w:rFonts w:ascii="Arial" w:hAnsi="Arial" w:cs="Arial"/>
                            <w:sz w:val="16"/>
                            <w:szCs w:val="15"/>
                          </w:rPr>
                          <w:t xml:space="preserve">(LLUMC) </w:t>
                        </w:r>
                      </w:ins>
                      <w:r w:rsidRPr="007A243C">
                        <w:rPr>
                          <w:rFonts w:ascii="Arial" w:hAnsi="Arial" w:cs="Arial"/>
                          <w:sz w:val="16"/>
                          <w:szCs w:val="15"/>
                        </w:rPr>
                        <w:t>and Loma Linda University School of Pharmacy</w:t>
                      </w:r>
                      <w:ins w:id="593" w:author="Lee, Jane" w:date="2020-08-20T16:17:00Z">
                        <w:r w:rsidR="00B46C73">
                          <w:rPr>
                            <w:rFonts w:ascii="Arial" w:hAnsi="Arial" w:cs="Arial"/>
                            <w:sz w:val="16"/>
                            <w:szCs w:val="15"/>
                          </w:rPr>
                          <w:t xml:space="preserve"> (LLUSP)</w:t>
                        </w:r>
                      </w:ins>
                      <w:r w:rsidRPr="007A243C">
                        <w:rPr>
                          <w:rFonts w:ascii="Arial" w:hAnsi="Arial" w:cs="Arial"/>
                          <w:sz w:val="16"/>
                          <w:szCs w:val="15"/>
                        </w:rPr>
                        <w:t xml:space="preserve">. </w:t>
                      </w:r>
                    </w:p>
                    <w:p w14:paraId="44A9BB26" w14:textId="77777777" w:rsidR="008D7E1A" w:rsidRPr="007A243C" w:rsidRDefault="008D7E1A" w:rsidP="008D7E1A">
                      <w:pPr>
                        <w:pStyle w:val="Body-CopyPalatino"/>
                        <w:rPr>
                          <w:rFonts w:ascii="Arial" w:hAnsi="Arial" w:cs="Arial"/>
                          <w:sz w:val="16"/>
                          <w:szCs w:val="15"/>
                        </w:rPr>
                      </w:pPr>
                    </w:p>
                    <w:p w14:paraId="44A9BB27" w14:textId="1C74D5FC" w:rsidR="008D7E1A" w:rsidRPr="007A243C" w:rsidRDefault="008D7E1A" w:rsidP="008D7E1A">
                      <w:pPr>
                        <w:pStyle w:val="Body-CopyPalatino"/>
                        <w:rPr>
                          <w:rFonts w:ascii="Arial" w:hAnsi="Arial" w:cs="Arial"/>
                          <w:sz w:val="16"/>
                          <w:szCs w:val="15"/>
                        </w:rPr>
                      </w:pPr>
                      <w:r w:rsidRPr="007A243C">
                        <w:rPr>
                          <w:rFonts w:ascii="Arial" w:hAnsi="Arial" w:cs="Arial"/>
                          <w:sz w:val="16"/>
                          <w:szCs w:val="15"/>
                        </w:rPr>
                        <w:t xml:space="preserve">The </w:t>
                      </w:r>
                      <w:ins w:id="594" w:author="Lee, Jane" w:date="2020-08-26T09:14:00Z">
                        <w:r w:rsidR="006D4933">
                          <w:rPr>
                            <w:rFonts w:ascii="Arial" w:hAnsi="Arial" w:cs="Arial"/>
                            <w:sz w:val="16"/>
                            <w:szCs w:val="15"/>
                          </w:rPr>
                          <w:t>m</w:t>
                        </w:r>
                      </w:ins>
                      <w:del w:id="595" w:author="Lee, Jane" w:date="2020-08-26T09:14:00Z">
                        <w:r w:rsidRPr="007A243C" w:rsidDel="006D4933">
                          <w:rPr>
                            <w:rFonts w:ascii="Arial" w:hAnsi="Arial" w:cs="Arial"/>
                            <w:sz w:val="16"/>
                            <w:szCs w:val="15"/>
                          </w:rPr>
                          <w:delText>M</w:delText>
                        </w:r>
                      </w:del>
                      <w:r w:rsidRPr="007A243C">
                        <w:rPr>
                          <w:rFonts w:ascii="Arial" w:hAnsi="Arial" w:cs="Arial"/>
                          <w:sz w:val="16"/>
                          <w:szCs w:val="15"/>
                        </w:rPr>
                        <w:t xml:space="preserve">ission of </w:t>
                      </w:r>
                      <w:del w:id="596" w:author="Lee, Jane" w:date="2020-08-20T16:30:00Z">
                        <w:r w:rsidRPr="007A243C" w:rsidDel="00344B42">
                          <w:rPr>
                            <w:rFonts w:ascii="Arial" w:hAnsi="Arial" w:cs="Arial"/>
                            <w:sz w:val="16"/>
                            <w:szCs w:val="15"/>
                          </w:rPr>
                          <w:delText>Loma Linda University Medical Center</w:delText>
                        </w:r>
                      </w:del>
                      <w:ins w:id="597" w:author="Lee, Jane" w:date="2020-08-26T09:11:00Z">
                        <w:r w:rsidR="006D4933">
                          <w:rPr>
                            <w:rFonts w:ascii="Arial" w:hAnsi="Arial" w:cs="Arial"/>
                            <w:sz w:val="16"/>
                            <w:szCs w:val="15"/>
                          </w:rPr>
                          <w:t>LLUH</w:t>
                        </w:r>
                      </w:ins>
                      <w:r w:rsidRPr="007A243C">
                        <w:rPr>
                          <w:rFonts w:ascii="Arial" w:hAnsi="Arial" w:cs="Arial"/>
                          <w:sz w:val="16"/>
                          <w:szCs w:val="15"/>
                        </w:rPr>
                        <w:t xml:space="preserve"> is </w:t>
                      </w:r>
                      <w:ins w:id="598" w:author="Lee, Jane" w:date="2020-08-26T09:14:00Z">
                        <w:r w:rsidR="006D4933">
                          <w:rPr>
                            <w:rFonts w:ascii="Arial" w:hAnsi="Arial" w:cs="Arial"/>
                            <w:sz w:val="16"/>
                            <w:szCs w:val="15"/>
                          </w:rPr>
                          <w:t>“</w:t>
                        </w:r>
                      </w:ins>
                      <w:r w:rsidRPr="007A243C">
                        <w:rPr>
                          <w:rFonts w:ascii="Arial" w:hAnsi="Arial" w:cs="Arial"/>
                          <w:sz w:val="16"/>
                          <w:szCs w:val="15"/>
                        </w:rPr>
                        <w:t>to continue the healing ministry of Jesus Christ</w:t>
                      </w:r>
                      <w:ins w:id="599" w:author="Lee, Jane" w:date="2020-08-26T09:14:00Z">
                        <w:r w:rsidR="006D4933">
                          <w:rPr>
                            <w:rFonts w:ascii="Arial" w:hAnsi="Arial" w:cs="Arial"/>
                            <w:sz w:val="16"/>
                            <w:szCs w:val="15"/>
                          </w:rPr>
                          <w:t>”</w:t>
                        </w:r>
                      </w:ins>
                      <w:r w:rsidRPr="007A243C">
                        <w:rPr>
                          <w:rFonts w:ascii="Arial" w:hAnsi="Arial" w:cs="Arial"/>
                          <w:sz w:val="16"/>
                          <w:szCs w:val="15"/>
                        </w:rPr>
                        <w:t>,</w:t>
                      </w:r>
                      <w:ins w:id="600" w:author="Lee, Jane" w:date="2020-08-26T09:15:00Z">
                        <w:r w:rsidR="006D4933">
                          <w:rPr>
                            <w:rFonts w:ascii="Arial" w:hAnsi="Arial" w:cs="Arial"/>
                            <w:sz w:val="16"/>
                            <w:szCs w:val="15"/>
                          </w:rPr>
                          <w:t xml:space="preserve"> with a vision of</w:t>
                        </w:r>
                      </w:ins>
                      <w:r w:rsidRPr="007A243C">
                        <w:rPr>
                          <w:rFonts w:ascii="Arial" w:hAnsi="Arial" w:cs="Arial"/>
                          <w:sz w:val="16"/>
                          <w:szCs w:val="15"/>
                        </w:rPr>
                        <w:t xml:space="preserve"> “</w:t>
                      </w:r>
                      <w:del w:id="601" w:author="Lee, Jane" w:date="2020-08-26T09:15:00Z">
                        <w:r w:rsidRPr="007A243C" w:rsidDel="006D4933">
                          <w:rPr>
                            <w:rFonts w:ascii="Arial" w:hAnsi="Arial" w:cs="Arial"/>
                            <w:sz w:val="16"/>
                            <w:szCs w:val="15"/>
                          </w:rPr>
                          <w:delText>to make man whole</w:delText>
                        </w:r>
                      </w:del>
                      <w:ins w:id="602" w:author="Lee, Jane" w:date="2020-08-26T09:15:00Z">
                        <w:r w:rsidR="006D4933">
                          <w:rPr>
                            <w:rFonts w:ascii="Arial" w:hAnsi="Arial" w:cs="Arial"/>
                            <w:sz w:val="16"/>
                            <w:szCs w:val="15"/>
                          </w:rPr>
                          <w:t>innovating excellence in Christ-centered health care</w:t>
                        </w:r>
                      </w:ins>
                      <w:r w:rsidRPr="007A243C">
                        <w:rPr>
                          <w:rFonts w:ascii="Arial" w:hAnsi="Arial" w:cs="Arial"/>
                          <w:sz w:val="16"/>
                          <w:szCs w:val="15"/>
                        </w:rPr>
                        <w:t xml:space="preserve">,” in a setting of advancing medical science and to provide a stimulating clinical and research environment for the education of </w:t>
                      </w:r>
                      <w:del w:id="603" w:author="Lee, Jane" w:date="2020-08-26T09:16:00Z">
                        <w:r w:rsidRPr="007A243C" w:rsidDel="006D4933">
                          <w:rPr>
                            <w:rFonts w:ascii="Arial" w:hAnsi="Arial" w:cs="Arial"/>
                            <w:sz w:val="16"/>
                            <w:szCs w:val="15"/>
                          </w:rPr>
                          <w:delText xml:space="preserve">physicians, pharmacists, nurses, and other </w:delText>
                        </w:r>
                      </w:del>
                      <w:r w:rsidRPr="007A243C">
                        <w:rPr>
                          <w:rFonts w:ascii="Arial" w:hAnsi="Arial" w:cs="Arial"/>
                          <w:sz w:val="16"/>
                          <w:szCs w:val="15"/>
                        </w:rPr>
                        <w:t xml:space="preserve">health care professionals.  </w:t>
                      </w:r>
                      <w:del w:id="604" w:author="Lee, Jane" w:date="2020-08-26T09:09:00Z">
                        <w:r w:rsidRPr="007A243C" w:rsidDel="00DD7E16">
                          <w:rPr>
                            <w:rFonts w:ascii="Arial" w:hAnsi="Arial" w:cs="Arial"/>
                            <w:sz w:val="16"/>
                            <w:szCs w:val="15"/>
                          </w:rPr>
                          <w:delText>The original Sanitarium building opened in 1905</w:delText>
                        </w:r>
                      </w:del>
                      <w:ins w:id="605" w:author="Lee, Jane" w:date="2020-08-26T09:09:00Z">
                        <w:r w:rsidR="00DD7E16">
                          <w:rPr>
                            <w:rFonts w:ascii="Arial" w:hAnsi="Arial" w:cs="Arial"/>
                            <w:sz w:val="16"/>
                            <w:szCs w:val="15"/>
                          </w:rPr>
                          <w:t>T</w:t>
                        </w:r>
                      </w:ins>
                      <w:ins w:id="606" w:author="Lee, Jane" w:date="2020-08-26T09:03:00Z">
                        <w:r w:rsidR="00DD7E16">
                          <w:rPr>
                            <w:rFonts w:ascii="Arial" w:hAnsi="Arial" w:cs="Arial"/>
                            <w:sz w:val="16"/>
                            <w:szCs w:val="15"/>
                          </w:rPr>
                          <w:t xml:space="preserve">he </w:t>
                        </w:r>
                      </w:ins>
                      <w:del w:id="607" w:author="Lee, Jane" w:date="2020-08-26T09:03:00Z">
                        <w:r w:rsidRPr="007A243C" w:rsidDel="00DD7E16">
                          <w:rPr>
                            <w:rFonts w:ascii="Arial" w:hAnsi="Arial" w:cs="Arial"/>
                            <w:sz w:val="16"/>
                            <w:szCs w:val="15"/>
                          </w:rPr>
                          <w:delText xml:space="preserve">.  The </w:delText>
                        </w:r>
                      </w:del>
                      <w:r w:rsidRPr="007A243C">
                        <w:rPr>
                          <w:rFonts w:ascii="Arial" w:hAnsi="Arial" w:cs="Arial"/>
                          <w:sz w:val="16"/>
                          <w:szCs w:val="15"/>
                        </w:rPr>
                        <w:t xml:space="preserve">current University Medical Center </w:t>
                      </w:r>
                      <w:del w:id="608" w:author="Lee, Jane" w:date="2020-08-26T09:10:00Z">
                        <w:r w:rsidRPr="007A243C" w:rsidDel="006D4933">
                          <w:rPr>
                            <w:rFonts w:ascii="Arial" w:hAnsi="Arial" w:cs="Arial"/>
                            <w:sz w:val="16"/>
                            <w:szCs w:val="15"/>
                          </w:rPr>
                          <w:delText>opened in 196</w:delText>
                        </w:r>
                      </w:del>
                      <w:del w:id="609" w:author="Lee, Jane" w:date="2020-08-26T09:09:00Z">
                        <w:r w:rsidRPr="007A243C" w:rsidDel="00DD7E16">
                          <w:rPr>
                            <w:rFonts w:ascii="Arial" w:hAnsi="Arial" w:cs="Arial"/>
                            <w:sz w:val="16"/>
                            <w:szCs w:val="15"/>
                          </w:rPr>
                          <w:delText>7,</w:delText>
                        </w:r>
                      </w:del>
                      <w:del w:id="610" w:author="Lee, Jane" w:date="2020-08-26T09:10:00Z">
                        <w:r w:rsidRPr="007A243C" w:rsidDel="006D4933">
                          <w:rPr>
                            <w:rFonts w:ascii="Arial" w:hAnsi="Arial" w:cs="Arial"/>
                            <w:sz w:val="16"/>
                            <w:szCs w:val="15"/>
                          </w:rPr>
                          <w:delText xml:space="preserve"> </w:delText>
                        </w:r>
                      </w:del>
                      <w:del w:id="611" w:author="Lee, Jane" w:date="2020-08-26T09:11:00Z">
                        <w:r w:rsidRPr="007A243C" w:rsidDel="006D4933">
                          <w:rPr>
                            <w:rFonts w:ascii="Arial" w:hAnsi="Arial" w:cs="Arial"/>
                            <w:sz w:val="16"/>
                            <w:szCs w:val="15"/>
                          </w:rPr>
                          <w:delText>and</w:delText>
                        </w:r>
                      </w:del>
                      <w:ins w:id="612" w:author="Lee, Jane" w:date="2020-08-26T09:11:00Z">
                        <w:r w:rsidR="006D4933">
                          <w:rPr>
                            <w:rFonts w:ascii="Arial" w:hAnsi="Arial" w:cs="Arial"/>
                            <w:sz w:val="16"/>
                            <w:szCs w:val="15"/>
                          </w:rPr>
                          <w:t>in combination with</w:t>
                        </w:r>
                      </w:ins>
                      <w:r w:rsidRPr="007A243C">
                        <w:rPr>
                          <w:rFonts w:ascii="Arial" w:hAnsi="Arial" w:cs="Arial"/>
                          <w:sz w:val="16"/>
                          <w:szCs w:val="15"/>
                        </w:rPr>
                        <w:t xml:space="preserve"> </w:t>
                      </w:r>
                      <w:del w:id="613" w:author="Lee, Jane" w:date="2020-08-26T09:09:00Z">
                        <w:r w:rsidRPr="007A243C" w:rsidDel="00DD7E16">
                          <w:rPr>
                            <w:rFonts w:ascii="Arial" w:hAnsi="Arial" w:cs="Arial"/>
                            <w:sz w:val="16"/>
                            <w:szCs w:val="15"/>
                          </w:rPr>
                          <w:delText xml:space="preserve">after </w:delText>
                        </w:r>
                      </w:del>
                      <w:r w:rsidRPr="007A243C">
                        <w:rPr>
                          <w:rFonts w:ascii="Arial" w:hAnsi="Arial" w:cs="Arial"/>
                          <w:sz w:val="16"/>
                          <w:szCs w:val="15"/>
                        </w:rPr>
                        <w:t>the Children’s Hospital</w:t>
                      </w:r>
                      <w:del w:id="614" w:author="Lee, Jane" w:date="2020-08-26T09:10:00Z">
                        <w:r w:rsidRPr="007A243C" w:rsidDel="006D4933">
                          <w:rPr>
                            <w:rFonts w:ascii="Arial" w:hAnsi="Arial" w:cs="Arial"/>
                            <w:sz w:val="16"/>
                            <w:szCs w:val="15"/>
                          </w:rPr>
                          <w:delText xml:space="preserve"> was built in 1993</w:delText>
                        </w:r>
                      </w:del>
                      <w:ins w:id="615" w:author="Lee, Jane" w:date="2020-08-26T09:10:00Z">
                        <w:r w:rsidR="006D4933">
                          <w:rPr>
                            <w:rFonts w:ascii="Arial" w:hAnsi="Arial" w:cs="Arial"/>
                            <w:sz w:val="16"/>
                            <w:szCs w:val="15"/>
                          </w:rPr>
                          <w:t xml:space="preserve"> </w:t>
                        </w:r>
                      </w:ins>
                      <w:del w:id="616" w:author="Lee, Jane" w:date="2020-08-26T09:10:00Z">
                        <w:r w:rsidRPr="007A243C" w:rsidDel="006D4933">
                          <w:rPr>
                            <w:rFonts w:ascii="Arial" w:hAnsi="Arial" w:cs="Arial"/>
                            <w:sz w:val="16"/>
                            <w:szCs w:val="15"/>
                          </w:rPr>
                          <w:delText>,</w:delText>
                        </w:r>
                      </w:del>
                      <w:r w:rsidRPr="007A243C">
                        <w:rPr>
                          <w:rFonts w:ascii="Arial" w:hAnsi="Arial" w:cs="Arial"/>
                          <w:sz w:val="16"/>
                          <w:szCs w:val="15"/>
                        </w:rPr>
                        <w:t xml:space="preserve"> </w:t>
                      </w:r>
                      <w:del w:id="617" w:author="Lee, Jane" w:date="2020-08-26T09:11:00Z">
                        <w:r w:rsidRPr="007A243C" w:rsidDel="006D4933">
                          <w:rPr>
                            <w:rFonts w:ascii="Arial" w:hAnsi="Arial" w:cs="Arial"/>
                            <w:sz w:val="16"/>
                            <w:szCs w:val="15"/>
                          </w:rPr>
                          <w:delText xml:space="preserve">the total capacity </w:delText>
                        </w:r>
                      </w:del>
                      <w:r>
                        <w:rPr>
                          <w:rFonts w:ascii="Arial" w:hAnsi="Arial" w:cs="Arial"/>
                          <w:sz w:val="16"/>
                          <w:szCs w:val="15"/>
                        </w:rPr>
                        <w:t>exceeds</w:t>
                      </w:r>
                      <w:r w:rsidRPr="007A243C">
                        <w:rPr>
                          <w:rFonts w:ascii="Arial" w:hAnsi="Arial" w:cs="Arial"/>
                          <w:sz w:val="16"/>
                          <w:szCs w:val="15"/>
                        </w:rPr>
                        <w:t xml:space="preserve"> 900 beds. </w:t>
                      </w:r>
                      <w:ins w:id="618" w:author="Lee, Jane" w:date="2020-07-21T16:47:00Z">
                        <w:r w:rsidR="00E22F83" w:rsidRPr="00B46C73">
                          <w:rPr>
                            <w:rFonts w:ascii="Arial" w:hAnsi="Arial" w:cs="Arial"/>
                            <w:sz w:val="16"/>
                            <w:szCs w:val="15"/>
                            <w:rPrChange w:id="619" w:author="Lee, Jane" w:date="2020-08-20T16:17:00Z">
                              <w:rPr>
                                <w:rFonts w:ascii="Arial" w:hAnsi="Arial" w:cs="Arial"/>
                                <w:sz w:val="16"/>
                                <w:szCs w:val="15"/>
                                <w:highlight w:val="yellow"/>
                              </w:rPr>
                            </w:rPrChange>
                          </w:rPr>
                          <w:t>A</w:t>
                        </w:r>
                      </w:ins>
                      <w:ins w:id="620" w:author="Lee, Jane" w:date="2020-07-21T16:28:00Z">
                        <w:r w:rsidR="005907B8" w:rsidRPr="00B46C73">
                          <w:rPr>
                            <w:rFonts w:ascii="Arial" w:hAnsi="Arial" w:cs="Arial"/>
                            <w:sz w:val="16"/>
                            <w:szCs w:val="15"/>
                          </w:rPr>
                          <w:t xml:space="preserve"> new Medical Center tower will</w:t>
                        </w:r>
                      </w:ins>
                      <w:ins w:id="621" w:author="Lee, Jane" w:date="2020-07-21T16:47:00Z">
                        <w:r w:rsidR="00E22F83" w:rsidRPr="00B46C73">
                          <w:rPr>
                            <w:rFonts w:ascii="Arial" w:hAnsi="Arial" w:cs="Arial"/>
                            <w:sz w:val="16"/>
                            <w:szCs w:val="15"/>
                            <w:rPrChange w:id="622" w:author="Lee, Jane" w:date="2020-08-20T16:17:00Z">
                              <w:rPr>
                                <w:rFonts w:ascii="Arial" w:hAnsi="Arial" w:cs="Arial"/>
                                <w:sz w:val="16"/>
                                <w:szCs w:val="15"/>
                                <w:highlight w:val="yellow"/>
                              </w:rPr>
                            </w:rPrChange>
                          </w:rPr>
                          <w:t xml:space="preserve"> open in 2021,</w:t>
                        </w:r>
                      </w:ins>
                      <w:ins w:id="623" w:author="Lee, Jane" w:date="2020-07-21T16:28:00Z">
                        <w:r w:rsidR="005907B8" w:rsidRPr="00B46C73">
                          <w:rPr>
                            <w:rFonts w:ascii="Arial" w:hAnsi="Arial" w:cs="Arial"/>
                            <w:sz w:val="16"/>
                            <w:szCs w:val="15"/>
                          </w:rPr>
                          <w:t xml:space="preserve"> stand</w:t>
                        </w:r>
                      </w:ins>
                      <w:ins w:id="624" w:author="Lee, Jane" w:date="2020-07-21T16:48:00Z">
                        <w:r w:rsidR="00E22F83" w:rsidRPr="00B46C73">
                          <w:rPr>
                            <w:rFonts w:ascii="Arial" w:hAnsi="Arial" w:cs="Arial"/>
                            <w:sz w:val="16"/>
                            <w:szCs w:val="15"/>
                            <w:rPrChange w:id="625" w:author="Lee, Jane" w:date="2020-08-20T16:17:00Z">
                              <w:rPr>
                                <w:rFonts w:ascii="Arial" w:hAnsi="Arial" w:cs="Arial"/>
                                <w:sz w:val="16"/>
                                <w:szCs w:val="15"/>
                                <w:highlight w:val="yellow"/>
                              </w:rPr>
                            </w:rPrChange>
                          </w:rPr>
                          <w:t>ing</w:t>
                        </w:r>
                      </w:ins>
                      <w:ins w:id="626" w:author="Lee, Jane" w:date="2020-07-21T16:28:00Z">
                        <w:r w:rsidR="005907B8" w:rsidRPr="00B46C73">
                          <w:rPr>
                            <w:rFonts w:ascii="Arial" w:hAnsi="Arial" w:cs="Arial"/>
                            <w:sz w:val="16"/>
                            <w:szCs w:val="15"/>
                          </w:rPr>
                          <w:t xml:space="preserve"> at 268 feet – making it the tallest hospital in California</w:t>
                        </w:r>
                        <w:r w:rsidR="005907B8">
                          <w:rPr>
                            <w:rFonts w:ascii="Arial" w:hAnsi="Arial" w:cs="Arial"/>
                            <w:sz w:val="16"/>
                            <w:szCs w:val="15"/>
                          </w:rPr>
                          <w:t>.</w:t>
                        </w:r>
                      </w:ins>
                      <w:r w:rsidRPr="007A243C">
                        <w:rPr>
                          <w:rFonts w:ascii="Arial" w:hAnsi="Arial" w:cs="Arial"/>
                          <w:sz w:val="16"/>
                          <w:szCs w:val="15"/>
                        </w:rPr>
                        <w:t xml:space="preserve"> In addition, </w:t>
                      </w:r>
                      <w:del w:id="627" w:author="Lee, Jane" w:date="2020-08-20T16:34:00Z">
                        <w:r w:rsidRPr="007A243C" w:rsidDel="00344B42">
                          <w:rPr>
                            <w:rFonts w:ascii="Arial" w:hAnsi="Arial" w:cs="Arial"/>
                            <w:sz w:val="16"/>
                            <w:szCs w:val="15"/>
                          </w:rPr>
                          <w:delText xml:space="preserve">Loma Linda University </w:delText>
                        </w:r>
                      </w:del>
                      <w:del w:id="628" w:author="Lee, Jane" w:date="2020-08-20T16:31:00Z">
                        <w:r w:rsidRPr="007A243C" w:rsidDel="00344B42">
                          <w:rPr>
                            <w:rFonts w:ascii="Arial" w:hAnsi="Arial" w:cs="Arial"/>
                            <w:sz w:val="16"/>
                            <w:szCs w:val="15"/>
                          </w:rPr>
                          <w:delText>Medical Center</w:delText>
                        </w:r>
                      </w:del>
                      <w:ins w:id="629" w:author="Lee, Jane" w:date="2020-08-20T16:34:00Z">
                        <w:r w:rsidR="00344B42">
                          <w:rPr>
                            <w:rFonts w:ascii="Arial" w:hAnsi="Arial" w:cs="Arial"/>
                            <w:sz w:val="16"/>
                            <w:szCs w:val="15"/>
                          </w:rPr>
                          <w:t>LLUH</w:t>
                        </w:r>
                      </w:ins>
                      <w:r w:rsidRPr="007A243C">
                        <w:rPr>
                          <w:rFonts w:ascii="Arial" w:hAnsi="Arial" w:cs="Arial"/>
                          <w:sz w:val="16"/>
                          <w:szCs w:val="15"/>
                        </w:rPr>
                        <w:t xml:space="preserve"> has several affiliated institutions nearby including </w:t>
                      </w:r>
                      <w:del w:id="630" w:author="Lee, Jane" w:date="2020-08-26T09:09:00Z">
                        <w:r w:rsidRPr="007A243C" w:rsidDel="00DD7E16">
                          <w:rPr>
                            <w:rFonts w:ascii="Arial" w:hAnsi="Arial" w:cs="Arial"/>
                            <w:sz w:val="16"/>
                            <w:szCs w:val="15"/>
                          </w:rPr>
                          <w:delText>Loma Linda University Medical Center</w:delText>
                        </w:r>
                      </w:del>
                      <w:ins w:id="631" w:author="Lee, Jane" w:date="2020-08-26T09:09:00Z">
                        <w:r w:rsidR="00DD7E16">
                          <w:rPr>
                            <w:rFonts w:ascii="Arial" w:hAnsi="Arial" w:cs="Arial"/>
                            <w:sz w:val="16"/>
                            <w:szCs w:val="15"/>
                          </w:rPr>
                          <w:t>LLU</w:t>
                        </w:r>
                      </w:ins>
                      <w:ins w:id="632" w:author="Lee, Jane" w:date="2020-08-26T09:10:00Z">
                        <w:r w:rsidR="00DD7E16">
                          <w:rPr>
                            <w:rFonts w:ascii="Arial" w:hAnsi="Arial" w:cs="Arial"/>
                            <w:sz w:val="16"/>
                            <w:szCs w:val="15"/>
                          </w:rPr>
                          <w:t>MC -</w:t>
                        </w:r>
                      </w:ins>
                      <w:r w:rsidRPr="007A243C">
                        <w:rPr>
                          <w:rFonts w:ascii="Arial" w:hAnsi="Arial" w:cs="Arial"/>
                          <w:sz w:val="16"/>
                          <w:szCs w:val="15"/>
                        </w:rPr>
                        <w:t xml:space="preserve"> East Campus, Behavioral Medicine Center, and </w:t>
                      </w:r>
                      <w:del w:id="633" w:author="Lee, Jane" w:date="2020-08-26T09:06:00Z">
                        <w:r w:rsidRPr="007A243C" w:rsidDel="00DD7E16">
                          <w:rPr>
                            <w:rFonts w:ascii="Arial" w:hAnsi="Arial" w:cs="Arial"/>
                            <w:sz w:val="16"/>
                            <w:szCs w:val="15"/>
                          </w:rPr>
                          <w:delText xml:space="preserve">Heart and </w:delText>
                        </w:r>
                      </w:del>
                      <w:r w:rsidRPr="007A243C">
                        <w:rPr>
                          <w:rFonts w:ascii="Arial" w:hAnsi="Arial" w:cs="Arial"/>
                          <w:sz w:val="16"/>
                          <w:szCs w:val="15"/>
                        </w:rPr>
                        <w:t xml:space="preserve">Surgical </w:t>
                      </w:r>
                      <w:del w:id="634" w:author="Lee, Jane" w:date="2020-08-26T09:13:00Z">
                        <w:r w:rsidRPr="007A243C" w:rsidDel="006D4933">
                          <w:rPr>
                            <w:rFonts w:ascii="Arial" w:hAnsi="Arial" w:cs="Arial"/>
                            <w:sz w:val="16"/>
                            <w:szCs w:val="15"/>
                          </w:rPr>
                          <w:delText>Center</w:delText>
                        </w:r>
                      </w:del>
                      <w:ins w:id="635" w:author="Lee, Jane" w:date="2020-08-26T09:13:00Z">
                        <w:r w:rsidR="006D4933">
                          <w:rPr>
                            <w:rFonts w:ascii="Arial" w:hAnsi="Arial" w:cs="Arial"/>
                            <w:sz w:val="16"/>
                            <w:szCs w:val="15"/>
                          </w:rPr>
                          <w:t>Hospital</w:t>
                        </w:r>
                      </w:ins>
                      <w:r w:rsidRPr="007A243C">
                        <w:rPr>
                          <w:rFonts w:ascii="Arial" w:hAnsi="Arial" w:cs="Arial"/>
                          <w:sz w:val="16"/>
                          <w:szCs w:val="15"/>
                        </w:rPr>
                        <w:t xml:space="preserve">.  The </w:t>
                      </w:r>
                      <w:del w:id="636" w:author="Lee, Jane" w:date="2020-08-20T16:32:00Z">
                        <w:r w:rsidRPr="007A243C" w:rsidDel="00344B42">
                          <w:rPr>
                            <w:rFonts w:ascii="Arial" w:hAnsi="Arial" w:cs="Arial"/>
                            <w:sz w:val="16"/>
                            <w:szCs w:val="15"/>
                          </w:rPr>
                          <w:delText>Medical Center</w:delText>
                        </w:r>
                      </w:del>
                      <w:ins w:id="637" w:author="Lee, Jane" w:date="2020-08-20T16:32:00Z">
                        <w:r w:rsidR="00344B42">
                          <w:rPr>
                            <w:rFonts w:ascii="Arial" w:hAnsi="Arial" w:cs="Arial"/>
                            <w:sz w:val="16"/>
                            <w:szCs w:val="15"/>
                          </w:rPr>
                          <w:t>LLUH</w:t>
                        </w:r>
                      </w:ins>
                      <w:r w:rsidRPr="007A243C">
                        <w:rPr>
                          <w:rFonts w:ascii="Arial" w:hAnsi="Arial" w:cs="Arial"/>
                          <w:sz w:val="16"/>
                          <w:szCs w:val="15"/>
                        </w:rPr>
                        <w:t xml:space="preserve"> operates some of the largest clinical programs in the United States in areas such as neonatal care and outpatient surgery.  It is also recognized as the international leader in infant heart transplantation and proton treatment centers for cancer.  Each year, the institution admits more than 33,000 inpatients and serves roughly half a million outpatients.  </w:t>
                      </w:r>
                    </w:p>
                    <w:p w14:paraId="44A9BB28" w14:textId="77777777" w:rsidR="008D7E1A" w:rsidRPr="007A243C" w:rsidRDefault="008D7E1A" w:rsidP="008D7E1A">
                      <w:pPr>
                        <w:pStyle w:val="Body-CopyPalatino"/>
                        <w:rPr>
                          <w:rFonts w:ascii="Arial" w:hAnsi="Arial" w:cs="Arial"/>
                          <w:sz w:val="16"/>
                          <w:szCs w:val="15"/>
                        </w:rPr>
                      </w:pPr>
                    </w:p>
                    <w:p w14:paraId="44A9BB29" w14:textId="62E995FF" w:rsidR="008D7E1A" w:rsidRDefault="008D7E1A" w:rsidP="008D7E1A">
                      <w:pPr>
                        <w:pStyle w:val="Body-CopyPalatino"/>
                        <w:rPr>
                          <w:rFonts w:ascii="Arial" w:hAnsi="Arial" w:cs="Arial"/>
                          <w:sz w:val="16"/>
                          <w:szCs w:val="15"/>
                        </w:rPr>
                      </w:pPr>
                      <w:del w:id="638" w:author="Lee, Jane" w:date="2020-08-26T09:11:00Z">
                        <w:r w:rsidRPr="007A243C" w:rsidDel="006D4933">
                          <w:rPr>
                            <w:rFonts w:ascii="Arial" w:hAnsi="Arial" w:cs="Arial"/>
                            <w:sz w:val="16"/>
                            <w:szCs w:val="15"/>
                          </w:rPr>
                          <w:delText>Loma Linda University School of Pharmacy</w:delText>
                        </w:r>
                      </w:del>
                      <w:ins w:id="639" w:author="Lee, Jane" w:date="2020-08-26T09:11:00Z">
                        <w:r w:rsidR="006D4933">
                          <w:rPr>
                            <w:rFonts w:ascii="Arial" w:hAnsi="Arial" w:cs="Arial"/>
                            <w:sz w:val="16"/>
                            <w:szCs w:val="15"/>
                          </w:rPr>
                          <w:t>LLUSP</w:t>
                        </w:r>
                      </w:ins>
                      <w:r w:rsidRPr="007A243C">
                        <w:rPr>
                          <w:rFonts w:ascii="Arial" w:hAnsi="Arial" w:cs="Arial"/>
                          <w:sz w:val="16"/>
                          <w:szCs w:val="15"/>
                        </w:rPr>
                        <w:t xml:space="preserve"> admitted its first class in the </w:t>
                      </w:r>
                      <w:proofErr w:type="gramStart"/>
                      <w:r w:rsidRPr="007A243C">
                        <w:rPr>
                          <w:rFonts w:ascii="Arial" w:hAnsi="Arial" w:cs="Arial"/>
                          <w:sz w:val="16"/>
                          <w:szCs w:val="15"/>
                        </w:rPr>
                        <w:t>Fall</w:t>
                      </w:r>
                      <w:proofErr w:type="gramEnd"/>
                      <w:del w:id="640" w:author="Lee, Jane" w:date="2020-08-20T16:35:00Z">
                        <w:r w:rsidRPr="007A243C" w:rsidDel="00344B42">
                          <w:rPr>
                            <w:rFonts w:ascii="Arial" w:hAnsi="Arial" w:cs="Arial"/>
                            <w:sz w:val="16"/>
                            <w:szCs w:val="15"/>
                          </w:rPr>
                          <w:delText xml:space="preserve"> Quarter</w:delText>
                        </w:r>
                      </w:del>
                      <w:r w:rsidRPr="007A243C">
                        <w:rPr>
                          <w:rFonts w:ascii="Arial" w:hAnsi="Arial" w:cs="Arial"/>
                          <w:sz w:val="16"/>
                          <w:szCs w:val="15"/>
                        </w:rPr>
                        <w:t xml:space="preserve"> of 2002. </w:t>
                      </w:r>
                      <w:del w:id="641" w:author="Lee, Jane" w:date="2020-08-20T16:33:00Z">
                        <w:r w:rsidRPr="007A243C" w:rsidDel="00344B42">
                          <w:rPr>
                            <w:rFonts w:ascii="Arial" w:hAnsi="Arial" w:cs="Arial"/>
                            <w:sz w:val="16"/>
                            <w:szCs w:val="15"/>
                          </w:rPr>
                          <w:delText xml:space="preserve"> </w:delText>
                        </w:r>
                      </w:del>
                      <w:r w:rsidRPr="007A243C">
                        <w:rPr>
                          <w:rFonts w:ascii="Arial" w:hAnsi="Arial" w:cs="Arial"/>
                          <w:sz w:val="16"/>
                          <w:szCs w:val="15"/>
                        </w:rPr>
                        <w:t xml:space="preserve">The </w:t>
                      </w:r>
                      <w:ins w:id="642" w:author="Lee, Jane" w:date="2020-08-26T09:18:00Z">
                        <w:r w:rsidR="006D4933">
                          <w:rPr>
                            <w:rFonts w:ascii="Arial" w:hAnsi="Arial" w:cs="Arial"/>
                            <w:sz w:val="16"/>
                            <w:szCs w:val="15"/>
                          </w:rPr>
                          <w:t>m</w:t>
                        </w:r>
                      </w:ins>
                      <w:del w:id="643" w:author="Lee, Jane" w:date="2020-08-26T09:17:00Z">
                        <w:r w:rsidRPr="007A243C" w:rsidDel="006D4933">
                          <w:rPr>
                            <w:rFonts w:ascii="Arial" w:hAnsi="Arial" w:cs="Arial"/>
                            <w:sz w:val="16"/>
                            <w:szCs w:val="15"/>
                          </w:rPr>
                          <w:delText>M</w:delText>
                        </w:r>
                      </w:del>
                      <w:r w:rsidRPr="007A243C">
                        <w:rPr>
                          <w:rFonts w:ascii="Arial" w:hAnsi="Arial" w:cs="Arial"/>
                          <w:sz w:val="16"/>
                          <w:szCs w:val="15"/>
                        </w:rPr>
                        <w:t xml:space="preserve">ission </w:t>
                      </w:r>
                      <w:ins w:id="644" w:author="Lee, Jane" w:date="2020-08-26T09:18:00Z">
                        <w:r w:rsidR="006D4933">
                          <w:rPr>
                            <w:rFonts w:ascii="Arial" w:hAnsi="Arial" w:cs="Arial"/>
                            <w:sz w:val="16"/>
                            <w:szCs w:val="15"/>
                          </w:rPr>
                          <w:t xml:space="preserve">of </w:t>
                        </w:r>
                      </w:ins>
                      <w:del w:id="645" w:author="Lee, Jane" w:date="2020-08-20T16:35:00Z">
                        <w:r w:rsidRPr="007A243C" w:rsidDel="00344B42">
                          <w:rPr>
                            <w:rFonts w:ascii="Arial" w:hAnsi="Arial" w:cs="Arial"/>
                            <w:sz w:val="16"/>
                            <w:szCs w:val="15"/>
                          </w:rPr>
                          <w:delText xml:space="preserve">of </w:delText>
                        </w:r>
                        <w:r w:rsidDel="00344B42">
                          <w:rPr>
                            <w:rFonts w:ascii="Arial" w:hAnsi="Arial" w:cs="Arial"/>
                            <w:sz w:val="16"/>
                            <w:szCs w:val="15"/>
                          </w:rPr>
                          <w:delText xml:space="preserve">the </w:delText>
                        </w:r>
                        <w:r w:rsidRPr="007A243C" w:rsidDel="00344B42">
                          <w:rPr>
                            <w:rFonts w:ascii="Arial" w:hAnsi="Arial" w:cs="Arial"/>
                            <w:sz w:val="16"/>
                            <w:szCs w:val="15"/>
                          </w:rPr>
                          <w:delText xml:space="preserve">School of Pharmacy </w:delText>
                        </w:r>
                      </w:del>
                      <w:ins w:id="646" w:author="Lee, Jane" w:date="2020-08-20T16:35:00Z">
                        <w:r w:rsidR="00344B42">
                          <w:rPr>
                            <w:rFonts w:ascii="Arial" w:hAnsi="Arial" w:cs="Arial"/>
                            <w:sz w:val="16"/>
                            <w:szCs w:val="15"/>
                          </w:rPr>
                          <w:t xml:space="preserve">LLUSP </w:t>
                        </w:r>
                      </w:ins>
                      <w:r w:rsidRPr="007A243C">
                        <w:rPr>
                          <w:rFonts w:ascii="Arial" w:hAnsi="Arial" w:cs="Arial"/>
                          <w:sz w:val="16"/>
                          <w:szCs w:val="15"/>
                        </w:rPr>
                        <w:t>is to</w:t>
                      </w:r>
                      <w:ins w:id="647" w:author="Lee, Jane" w:date="2020-08-26T09:18:00Z">
                        <w:r w:rsidR="006D4933">
                          <w:rPr>
                            <w:rFonts w:ascii="Arial" w:hAnsi="Arial" w:cs="Arial"/>
                            <w:sz w:val="16"/>
                            <w:szCs w:val="15"/>
                          </w:rPr>
                          <w:t xml:space="preserve"> educate competent and compassionate pharmacists who are dedicated to whole person care</w:t>
                        </w:r>
                      </w:ins>
                      <w:r w:rsidRPr="007A243C">
                        <w:rPr>
                          <w:rFonts w:ascii="Arial" w:hAnsi="Arial" w:cs="Arial"/>
                          <w:sz w:val="16"/>
                          <w:szCs w:val="15"/>
                        </w:rPr>
                        <w:t xml:space="preserve"> </w:t>
                      </w:r>
                      <w:del w:id="648" w:author="Lee, Jane" w:date="2020-08-26T09:18:00Z">
                        <w:r w:rsidRPr="007A243C" w:rsidDel="006D4933">
                          <w:rPr>
                            <w:rFonts w:ascii="Arial" w:hAnsi="Arial" w:cs="Arial"/>
                            <w:sz w:val="16"/>
                            <w:szCs w:val="15"/>
                          </w:rPr>
                          <w:delText xml:space="preserve">continue the teaching and healing ministry of Jesus Christ by educating competent, caring pharmacists who will serve </w:delText>
                        </w:r>
                      </w:del>
                      <w:r w:rsidRPr="007A243C">
                        <w:rPr>
                          <w:rFonts w:ascii="Arial" w:hAnsi="Arial" w:cs="Arial"/>
                          <w:sz w:val="16"/>
                          <w:szCs w:val="15"/>
                        </w:rPr>
                        <w:t xml:space="preserve">as integral members of </w:t>
                      </w:r>
                      <w:del w:id="649" w:author="Lee, Jane" w:date="2020-08-26T09:19:00Z">
                        <w:r w:rsidRPr="007A243C" w:rsidDel="006D4933">
                          <w:rPr>
                            <w:rFonts w:ascii="Arial" w:hAnsi="Arial" w:cs="Arial"/>
                            <w:sz w:val="16"/>
                            <w:szCs w:val="15"/>
                          </w:rPr>
                          <w:delText xml:space="preserve">the </w:delText>
                        </w:r>
                      </w:del>
                      <w:ins w:id="650" w:author="Lee, Jane" w:date="2020-08-26T09:19:00Z">
                        <w:r w:rsidR="006D4933">
                          <w:rPr>
                            <w:rFonts w:ascii="Arial" w:hAnsi="Arial" w:cs="Arial"/>
                            <w:sz w:val="16"/>
                            <w:szCs w:val="15"/>
                          </w:rPr>
                          <w:t>a</w:t>
                        </w:r>
                        <w:r w:rsidR="006D4933" w:rsidRPr="007A243C">
                          <w:rPr>
                            <w:rFonts w:ascii="Arial" w:hAnsi="Arial" w:cs="Arial"/>
                            <w:sz w:val="16"/>
                            <w:szCs w:val="15"/>
                          </w:rPr>
                          <w:t xml:space="preserve"> </w:t>
                        </w:r>
                      </w:ins>
                      <w:r w:rsidRPr="007A243C">
                        <w:rPr>
                          <w:rFonts w:ascii="Arial" w:hAnsi="Arial" w:cs="Arial"/>
                          <w:sz w:val="16"/>
                          <w:szCs w:val="15"/>
                        </w:rPr>
                        <w:t>health</w:t>
                      </w:r>
                      <w:ins w:id="651" w:author="Lee, Jane" w:date="2020-08-26T09:19:00Z">
                        <w:r w:rsidR="006D4933">
                          <w:rPr>
                            <w:rFonts w:ascii="Arial" w:hAnsi="Arial" w:cs="Arial"/>
                            <w:sz w:val="16"/>
                            <w:szCs w:val="15"/>
                          </w:rPr>
                          <w:t>care</w:t>
                        </w:r>
                      </w:ins>
                      <w:r w:rsidRPr="007A243C">
                        <w:rPr>
                          <w:rFonts w:ascii="Arial" w:hAnsi="Arial" w:cs="Arial"/>
                          <w:sz w:val="16"/>
                          <w:szCs w:val="15"/>
                        </w:rPr>
                        <w:t xml:space="preserve"> team. </w:t>
                      </w:r>
                      <w:del w:id="652" w:author="Lee, Jane" w:date="2020-08-26T09:18:00Z">
                        <w:r w:rsidRPr="007A243C" w:rsidDel="006D4933">
                          <w:rPr>
                            <w:rFonts w:ascii="Arial" w:hAnsi="Arial" w:cs="Arial"/>
                            <w:sz w:val="16"/>
                            <w:szCs w:val="15"/>
                          </w:rPr>
                          <w:delText xml:space="preserve"> </w:delText>
                        </w:r>
                      </w:del>
                      <w:r w:rsidRPr="007A243C">
                        <w:rPr>
                          <w:rFonts w:ascii="Arial" w:hAnsi="Arial" w:cs="Arial"/>
                          <w:sz w:val="16"/>
                          <w:szCs w:val="15"/>
                        </w:rPr>
                        <w:t>Our student body, as well as faculty and staff, are diverse both in ethnicity and religious background.</w:t>
                      </w:r>
                    </w:p>
                    <w:p w14:paraId="44A9BB2A" w14:textId="77777777" w:rsidR="008F68F0" w:rsidDel="005907B8" w:rsidRDefault="008F68F0" w:rsidP="00F91E32">
                      <w:pPr>
                        <w:pStyle w:val="Body-CopyPalatino"/>
                        <w:rPr>
                          <w:del w:id="653" w:author="Lee, Jane" w:date="2020-07-21T16:29:00Z"/>
                          <w:rFonts w:ascii="Arial" w:hAnsi="Arial" w:cs="Arial"/>
                          <w:sz w:val="16"/>
                          <w:szCs w:val="15"/>
                        </w:rPr>
                      </w:pPr>
                    </w:p>
                    <w:p w14:paraId="44A9BB2B" w14:textId="77777777" w:rsidR="00D4143D" w:rsidDel="005907B8" w:rsidRDefault="00D4143D" w:rsidP="00F91E32">
                      <w:pPr>
                        <w:pStyle w:val="Body-CopyPalatino"/>
                        <w:rPr>
                          <w:del w:id="654" w:author="Lee, Jane" w:date="2020-07-21T16:29:00Z"/>
                          <w:rFonts w:ascii="Arial" w:hAnsi="Arial" w:cs="Arial"/>
                          <w:sz w:val="16"/>
                          <w:szCs w:val="15"/>
                        </w:rPr>
                      </w:pPr>
                    </w:p>
                    <w:p w14:paraId="44A9BB2C"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Program Features</w:t>
                      </w:r>
                    </w:p>
                    <w:p w14:paraId="44A9BB2D" w14:textId="251274E3" w:rsidR="008D7E1A" w:rsidRDefault="008D7E1A" w:rsidP="008D7E1A">
                      <w:pPr>
                        <w:pStyle w:val="Body-CopyPalatino"/>
                        <w:numPr>
                          <w:ilvl w:val="0"/>
                          <w:numId w:val="16"/>
                        </w:numPr>
                        <w:tabs>
                          <w:tab w:val="clear" w:pos="240"/>
                          <w:tab w:val="clear" w:pos="3960"/>
                          <w:tab w:val="left" w:pos="90"/>
                          <w:tab w:val="right" w:pos="360"/>
                        </w:tabs>
                        <w:spacing w:line="240" w:lineRule="auto"/>
                        <w:ind w:left="360" w:right="98" w:hanging="270"/>
                        <w:rPr>
                          <w:rFonts w:ascii="Arial" w:hAnsi="Arial" w:cs="Arial"/>
                          <w:sz w:val="16"/>
                        </w:rPr>
                      </w:pPr>
                      <w:r>
                        <w:rPr>
                          <w:rFonts w:ascii="Arial" w:hAnsi="Arial" w:cs="Arial"/>
                          <w:sz w:val="16"/>
                        </w:rPr>
                        <w:t xml:space="preserve">The </w:t>
                      </w:r>
                      <w:del w:id="655" w:author="Lee, Jane" w:date="2020-08-20T16:17:00Z">
                        <w:r w:rsidRPr="007A243C" w:rsidDel="00B46C73">
                          <w:rPr>
                            <w:rFonts w:ascii="Arial" w:hAnsi="Arial" w:cs="Arial"/>
                            <w:sz w:val="16"/>
                          </w:rPr>
                          <w:delText>Loma Linda University</w:delText>
                        </w:r>
                      </w:del>
                      <w:ins w:id="656" w:author="Lee, Jane" w:date="2020-08-20T16:17:00Z">
                        <w:r w:rsidR="00B46C73">
                          <w:rPr>
                            <w:rFonts w:ascii="Arial" w:hAnsi="Arial" w:cs="Arial"/>
                            <w:sz w:val="16"/>
                          </w:rPr>
                          <w:t>LLUH</w:t>
                        </w:r>
                      </w:ins>
                      <w:r w:rsidRPr="007A243C">
                        <w:rPr>
                          <w:rFonts w:ascii="Arial" w:hAnsi="Arial" w:cs="Arial"/>
                          <w:sz w:val="16"/>
                        </w:rPr>
                        <w:t xml:space="preserve"> PGY1 </w:t>
                      </w:r>
                      <w:r>
                        <w:rPr>
                          <w:rFonts w:ascii="Arial" w:hAnsi="Arial" w:cs="Arial"/>
                          <w:sz w:val="16"/>
                        </w:rPr>
                        <w:t>Pharmacy Residency P</w:t>
                      </w:r>
                      <w:r w:rsidRPr="007A243C">
                        <w:rPr>
                          <w:rFonts w:ascii="Arial" w:hAnsi="Arial" w:cs="Arial"/>
                          <w:sz w:val="16"/>
                        </w:rPr>
                        <w:t xml:space="preserve">rogram is fully accredited by the American Society of Health-System Pharmacists (ASHP).  </w:t>
                      </w:r>
                    </w:p>
                    <w:p w14:paraId="44A9BB2E" w14:textId="77777777" w:rsidR="008D7E1A" w:rsidRDefault="008D7E1A" w:rsidP="008D7E1A">
                      <w:pPr>
                        <w:pStyle w:val="Body-CopyPalatino"/>
                        <w:numPr>
                          <w:ilvl w:val="0"/>
                          <w:numId w:val="16"/>
                        </w:numPr>
                        <w:tabs>
                          <w:tab w:val="clear" w:pos="240"/>
                          <w:tab w:val="left" w:pos="-90"/>
                          <w:tab w:val="left" w:pos="90"/>
                          <w:tab w:val="right" w:pos="360"/>
                        </w:tabs>
                        <w:spacing w:line="240" w:lineRule="auto"/>
                        <w:ind w:left="360" w:right="98" w:hanging="270"/>
                        <w:rPr>
                          <w:rFonts w:ascii="Arial" w:hAnsi="Arial" w:cs="Arial"/>
                          <w:sz w:val="16"/>
                        </w:rPr>
                      </w:pPr>
                      <w:r w:rsidRPr="007A243C">
                        <w:rPr>
                          <w:rFonts w:ascii="Arial" w:hAnsi="Arial" w:cs="Arial"/>
                          <w:sz w:val="16"/>
                        </w:rPr>
                        <w:t xml:space="preserve">The residents will develop the knowledge, attitude, and skills necessary to become an advanced pharmaceutical care practitioner.  The program is structured to suit the individual needs of </w:t>
                      </w:r>
                      <w:ins w:id="657" w:author="Lee, Jane" w:date="2020-07-21T16:30:00Z">
                        <w:r w:rsidR="005907B8">
                          <w:rPr>
                            <w:rFonts w:ascii="Arial" w:hAnsi="Arial" w:cs="Arial"/>
                            <w:sz w:val="16"/>
                          </w:rPr>
                          <w:t xml:space="preserve">each </w:t>
                        </w:r>
                      </w:ins>
                      <w:del w:id="658" w:author="Lee, Jane" w:date="2020-07-21T16:30:00Z">
                        <w:r w:rsidRPr="007A243C" w:rsidDel="005907B8">
                          <w:rPr>
                            <w:rFonts w:ascii="Arial" w:hAnsi="Arial" w:cs="Arial"/>
                            <w:sz w:val="16"/>
                          </w:rPr>
                          <w:delText xml:space="preserve">the </w:delText>
                        </w:r>
                      </w:del>
                      <w:r w:rsidRPr="007A243C">
                        <w:rPr>
                          <w:rFonts w:ascii="Arial" w:hAnsi="Arial" w:cs="Arial"/>
                          <w:sz w:val="16"/>
                        </w:rPr>
                        <w:t xml:space="preserve">resident and to provide an environment of quality training and pharmaceutical care. </w:t>
                      </w:r>
                    </w:p>
                    <w:p w14:paraId="44A9BB2F" w14:textId="7E1CF9AB" w:rsidR="008D7E1A" w:rsidRDefault="008D7E1A" w:rsidP="008D7E1A">
                      <w:pPr>
                        <w:pStyle w:val="Body-CopyPalatino"/>
                        <w:numPr>
                          <w:ilvl w:val="0"/>
                          <w:numId w:val="16"/>
                        </w:numPr>
                        <w:tabs>
                          <w:tab w:val="clear" w:pos="240"/>
                          <w:tab w:val="left" w:pos="-36"/>
                          <w:tab w:val="left" w:pos="90"/>
                          <w:tab w:val="right" w:pos="360"/>
                        </w:tabs>
                        <w:spacing w:line="240" w:lineRule="auto"/>
                        <w:ind w:left="360" w:right="98" w:hanging="270"/>
                        <w:rPr>
                          <w:rFonts w:ascii="Arial" w:hAnsi="Arial" w:cs="Arial"/>
                          <w:sz w:val="16"/>
                        </w:rPr>
                      </w:pPr>
                      <w:r w:rsidRPr="007A243C">
                        <w:rPr>
                          <w:rFonts w:ascii="Arial" w:hAnsi="Arial" w:cs="Arial"/>
                          <w:sz w:val="16"/>
                        </w:rPr>
                        <w:t>The PGY1</w:t>
                      </w:r>
                      <w:ins w:id="659" w:author="Lee, Jane" w:date="2020-08-20T16:18:00Z">
                        <w:r w:rsidR="00B46C73">
                          <w:rPr>
                            <w:rFonts w:ascii="Arial" w:hAnsi="Arial" w:cs="Arial"/>
                            <w:sz w:val="16"/>
                          </w:rPr>
                          <w:t xml:space="preserve"> Pharmacy </w:t>
                        </w:r>
                      </w:ins>
                      <w:del w:id="660" w:author="Lee, Jane" w:date="2020-08-21T17:18:00Z">
                        <w:r w:rsidRPr="007A243C" w:rsidDel="00DA3C05">
                          <w:rPr>
                            <w:rFonts w:ascii="Arial" w:hAnsi="Arial" w:cs="Arial"/>
                            <w:sz w:val="16"/>
                          </w:rPr>
                          <w:delText xml:space="preserve"> </w:delText>
                        </w:r>
                      </w:del>
                      <w:ins w:id="661" w:author="Lee, Jane" w:date="2020-08-20T16:18:00Z">
                        <w:r w:rsidR="00B46C73">
                          <w:rPr>
                            <w:rFonts w:ascii="Arial" w:hAnsi="Arial" w:cs="Arial"/>
                            <w:sz w:val="16"/>
                          </w:rPr>
                          <w:t>P</w:t>
                        </w:r>
                      </w:ins>
                      <w:del w:id="662" w:author="Lee, Jane" w:date="2020-08-20T16:18:00Z">
                        <w:r w:rsidRPr="007A243C" w:rsidDel="00B46C73">
                          <w:rPr>
                            <w:rFonts w:ascii="Arial" w:hAnsi="Arial" w:cs="Arial"/>
                            <w:sz w:val="16"/>
                          </w:rPr>
                          <w:delText>p</w:delText>
                        </w:r>
                      </w:del>
                      <w:r w:rsidRPr="007A243C">
                        <w:rPr>
                          <w:rFonts w:ascii="Arial" w:hAnsi="Arial" w:cs="Arial"/>
                          <w:sz w:val="16"/>
                        </w:rPr>
                        <w:t xml:space="preserve">rogram offers residents </w:t>
                      </w:r>
                      <w:del w:id="663" w:author="Lee, Jane" w:date="2020-07-21T16:29:00Z">
                        <w:r w:rsidRPr="007A243C" w:rsidDel="005907B8">
                          <w:rPr>
                            <w:rFonts w:ascii="Arial" w:hAnsi="Arial" w:cs="Arial"/>
                            <w:sz w:val="16"/>
                          </w:rPr>
                          <w:delText>m</w:delText>
                        </w:r>
                      </w:del>
                      <w:ins w:id="664" w:author="Hamada, Norm" w:date="2019-07-30T16:16:00Z">
                        <w:del w:id="665" w:author="Lee, Jane" w:date="2020-07-21T16:29:00Z">
                          <w:r w:rsidR="00B52B51" w:rsidDel="005907B8">
                            <w:rPr>
                              <w:rFonts w:ascii="Arial" w:hAnsi="Arial" w:cs="Arial"/>
                              <w:sz w:val="16"/>
                            </w:rPr>
                            <w:delText>any</w:delText>
                          </w:r>
                        </w:del>
                      </w:ins>
                      <w:del w:id="666" w:author="Lee, Jane" w:date="2020-07-21T16:29:00Z">
                        <w:r w:rsidRPr="007A243C" w:rsidDel="005907B8">
                          <w:rPr>
                            <w:rFonts w:ascii="Arial" w:hAnsi="Arial" w:cs="Arial"/>
                            <w:sz w:val="16"/>
                          </w:rPr>
                          <w:delText>ore than a dozen choices</w:delText>
                        </w:r>
                      </w:del>
                      <w:ins w:id="667" w:author="Lee, Jane" w:date="2020-07-21T16:29:00Z">
                        <w:r w:rsidR="005907B8">
                          <w:rPr>
                            <w:rFonts w:ascii="Arial" w:hAnsi="Arial" w:cs="Arial"/>
                            <w:sz w:val="16"/>
                          </w:rPr>
                          <w:t>a wide selection</w:t>
                        </w:r>
                      </w:ins>
                      <w:r w:rsidRPr="007A243C">
                        <w:rPr>
                          <w:rFonts w:ascii="Arial" w:hAnsi="Arial" w:cs="Arial"/>
                          <w:sz w:val="16"/>
                        </w:rPr>
                        <w:t xml:space="preserve"> for the</w:t>
                      </w:r>
                      <w:r>
                        <w:rPr>
                          <w:rFonts w:ascii="Arial" w:hAnsi="Arial" w:cs="Arial"/>
                          <w:sz w:val="16"/>
                        </w:rPr>
                        <w:t>ir five</w:t>
                      </w:r>
                      <w:r w:rsidRPr="007A243C">
                        <w:rPr>
                          <w:rFonts w:ascii="Arial" w:hAnsi="Arial" w:cs="Arial"/>
                          <w:sz w:val="16"/>
                        </w:rPr>
                        <w:t xml:space="preserve"> elective rotations.  With rotations such as pediatrics, oncology, transplant, and emergency medicine, Loma Linda University is able to provide </w:t>
                      </w:r>
                      <w:del w:id="668" w:author="Lee, Jane" w:date="2020-07-21T16:30:00Z">
                        <w:r w:rsidRPr="007A243C" w:rsidDel="005907B8">
                          <w:rPr>
                            <w:rFonts w:ascii="Arial" w:hAnsi="Arial" w:cs="Arial"/>
                            <w:sz w:val="16"/>
                          </w:rPr>
                          <w:delText xml:space="preserve">the </w:delText>
                        </w:r>
                      </w:del>
                      <w:r w:rsidRPr="007A243C">
                        <w:rPr>
                          <w:rFonts w:ascii="Arial" w:hAnsi="Arial" w:cs="Arial"/>
                          <w:sz w:val="16"/>
                        </w:rPr>
                        <w:t>resident</w:t>
                      </w:r>
                      <w:ins w:id="669" w:author="Lee, Jane" w:date="2020-07-21T16:30:00Z">
                        <w:r w:rsidR="005907B8">
                          <w:rPr>
                            <w:rFonts w:ascii="Arial" w:hAnsi="Arial" w:cs="Arial"/>
                            <w:sz w:val="16"/>
                          </w:rPr>
                          <w:t>s</w:t>
                        </w:r>
                      </w:ins>
                      <w:r w:rsidRPr="007A243C">
                        <w:rPr>
                          <w:rFonts w:ascii="Arial" w:hAnsi="Arial" w:cs="Arial"/>
                          <w:sz w:val="16"/>
                        </w:rPr>
                        <w:t xml:space="preserve"> with an engaging and diverse year of clinical experiences.  </w:t>
                      </w:r>
                    </w:p>
                    <w:p w14:paraId="44A9BB30" w14:textId="77777777" w:rsidR="008D7E1A" w:rsidRPr="007A243C" w:rsidRDefault="008D7E1A" w:rsidP="008D7E1A">
                      <w:pPr>
                        <w:pStyle w:val="Body-CopyPalatino"/>
                        <w:numPr>
                          <w:ilvl w:val="0"/>
                          <w:numId w:val="16"/>
                        </w:numPr>
                        <w:tabs>
                          <w:tab w:val="clear" w:pos="240"/>
                          <w:tab w:val="left" w:pos="90"/>
                          <w:tab w:val="right" w:pos="360"/>
                        </w:tabs>
                        <w:spacing w:line="240" w:lineRule="auto"/>
                        <w:ind w:left="360" w:right="98" w:hanging="270"/>
                        <w:rPr>
                          <w:rFonts w:ascii="Arial" w:hAnsi="Arial" w:cs="Arial"/>
                          <w:sz w:val="16"/>
                        </w:rPr>
                      </w:pPr>
                      <w:r w:rsidRPr="007A243C">
                        <w:rPr>
                          <w:rFonts w:ascii="Arial" w:hAnsi="Arial" w:cs="Arial"/>
                          <w:sz w:val="16"/>
                        </w:rPr>
                        <w:t xml:space="preserve">With a growing number of PGY2 programs, Loma Linda University is dedicated to the necessary training of competent, clinical pharmacists in specialized areas.  </w:t>
                      </w:r>
                    </w:p>
                    <w:p w14:paraId="44A9BB31" w14:textId="77777777" w:rsidR="00F91E32" w:rsidRPr="007A243C" w:rsidRDefault="00F91E32" w:rsidP="00F91E32">
                      <w:pPr>
                        <w:pStyle w:val="Body-CopyPalatino"/>
                        <w:rPr>
                          <w:rFonts w:ascii="Arial" w:hAnsi="Arial" w:cs="Arial"/>
                          <w:sz w:val="16"/>
                        </w:rPr>
                      </w:pPr>
                    </w:p>
                    <w:p w14:paraId="44A9BB32"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PHARMACY RESIDENCY goals (PGY1)</w:t>
                      </w:r>
                    </w:p>
                    <w:p w14:paraId="44A9BB33" w14:textId="77777777" w:rsidR="008D7E1A" w:rsidRPr="007A243C" w:rsidRDefault="008D7E1A" w:rsidP="008D7E1A">
                      <w:pPr>
                        <w:pStyle w:val="Body-CopyPalatino"/>
                        <w:numPr>
                          <w:ilvl w:val="0"/>
                          <w:numId w:val="17"/>
                        </w:numPr>
                        <w:tabs>
                          <w:tab w:val="clear" w:pos="240"/>
                          <w:tab w:val="left" w:pos="0"/>
                          <w:tab w:val="left" w:pos="360"/>
                        </w:tabs>
                        <w:spacing w:line="240" w:lineRule="auto"/>
                        <w:ind w:left="360" w:hanging="270"/>
                        <w:rPr>
                          <w:rFonts w:ascii="Arial" w:hAnsi="Arial" w:cs="Arial"/>
                          <w:sz w:val="16"/>
                        </w:rPr>
                      </w:pPr>
                      <w:r w:rsidRPr="007A243C">
                        <w:rPr>
                          <w:rFonts w:ascii="Arial" w:hAnsi="Arial" w:cs="Arial"/>
                          <w:sz w:val="16"/>
                        </w:rPr>
                        <w:t xml:space="preserve">Provide personalized pharmaceutical care services to promote ethical, caring, and patient focused outcomes in all settings </w:t>
                      </w:r>
                    </w:p>
                    <w:p w14:paraId="44A9BB34" w14:textId="77777777" w:rsidR="008D7E1A" w:rsidRPr="007A243C" w:rsidRDefault="008D7E1A" w:rsidP="008D7E1A">
                      <w:pPr>
                        <w:pStyle w:val="Body-CopyPalatino"/>
                        <w:numPr>
                          <w:ilvl w:val="0"/>
                          <w:numId w:val="17"/>
                        </w:numPr>
                        <w:tabs>
                          <w:tab w:val="clear" w:pos="240"/>
                          <w:tab w:val="left" w:pos="360"/>
                        </w:tabs>
                        <w:spacing w:line="240" w:lineRule="auto"/>
                        <w:ind w:left="360" w:hanging="270"/>
                        <w:rPr>
                          <w:rFonts w:ascii="Arial" w:hAnsi="Arial" w:cs="Arial"/>
                          <w:sz w:val="16"/>
                        </w:rPr>
                      </w:pPr>
                      <w:r>
                        <w:rPr>
                          <w:rFonts w:ascii="Arial" w:hAnsi="Arial" w:cs="Arial"/>
                          <w:sz w:val="16"/>
                        </w:rPr>
                        <w:t>F</w:t>
                      </w:r>
                      <w:r w:rsidRPr="007A243C">
                        <w:rPr>
                          <w:rFonts w:ascii="Arial" w:hAnsi="Arial" w:cs="Arial"/>
                          <w:sz w:val="16"/>
                        </w:rPr>
                        <w:t xml:space="preserve">unction competently and in partnership with other providers  </w:t>
                      </w:r>
                    </w:p>
                    <w:p w14:paraId="44A9BB35" w14:textId="77777777" w:rsidR="008D7E1A" w:rsidRPr="007A243C" w:rsidRDefault="008D7E1A" w:rsidP="008D7E1A">
                      <w:pPr>
                        <w:pStyle w:val="Body-CopyPalatino"/>
                        <w:numPr>
                          <w:ilvl w:val="0"/>
                          <w:numId w:val="17"/>
                        </w:numPr>
                        <w:tabs>
                          <w:tab w:val="clear" w:pos="240"/>
                          <w:tab w:val="left" w:pos="0"/>
                          <w:tab w:val="left" w:pos="360"/>
                        </w:tabs>
                        <w:spacing w:line="240" w:lineRule="auto"/>
                        <w:ind w:left="360" w:hanging="270"/>
                        <w:rPr>
                          <w:rFonts w:ascii="Arial" w:hAnsi="Arial" w:cs="Arial"/>
                          <w:sz w:val="16"/>
                        </w:rPr>
                      </w:pPr>
                      <w:r w:rsidRPr="007A243C">
                        <w:rPr>
                          <w:rFonts w:ascii="Arial" w:hAnsi="Arial" w:cs="Arial"/>
                          <w:sz w:val="16"/>
                        </w:rPr>
                        <w:t xml:space="preserve">Enhance proficiency in written and verbal communication skills </w:t>
                      </w:r>
                    </w:p>
                    <w:p w14:paraId="44A9BB36" w14:textId="77777777" w:rsidR="008D7E1A" w:rsidRPr="007A243C" w:rsidRDefault="008D7E1A" w:rsidP="008D7E1A">
                      <w:pPr>
                        <w:pStyle w:val="Body-CopyPalatino"/>
                        <w:numPr>
                          <w:ilvl w:val="0"/>
                          <w:numId w:val="17"/>
                        </w:numPr>
                        <w:tabs>
                          <w:tab w:val="clear" w:pos="240"/>
                          <w:tab w:val="left" w:pos="0"/>
                          <w:tab w:val="left" w:pos="360"/>
                        </w:tabs>
                        <w:spacing w:line="240" w:lineRule="auto"/>
                        <w:ind w:left="360" w:hanging="270"/>
                        <w:rPr>
                          <w:rFonts w:ascii="Arial" w:hAnsi="Arial" w:cs="Arial"/>
                          <w:sz w:val="16"/>
                        </w:rPr>
                      </w:pPr>
                      <w:r w:rsidRPr="007A243C">
                        <w:rPr>
                          <w:rFonts w:ascii="Arial" w:hAnsi="Arial" w:cs="Arial"/>
                          <w:sz w:val="16"/>
                        </w:rPr>
                        <w:t xml:space="preserve">Enhance time management, organizational, and management skills to fulfill both academic and clinical practice requirements </w:t>
                      </w:r>
                    </w:p>
                    <w:p w14:paraId="44A9BB37" w14:textId="77777777" w:rsidR="008D7E1A" w:rsidRPr="007A243C" w:rsidRDefault="008D7E1A" w:rsidP="008D7E1A">
                      <w:pPr>
                        <w:pStyle w:val="Body-CopyPalatino"/>
                        <w:numPr>
                          <w:ilvl w:val="0"/>
                          <w:numId w:val="17"/>
                        </w:numPr>
                        <w:tabs>
                          <w:tab w:val="clear" w:pos="240"/>
                          <w:tab w:val="left" w:pos="360"/>
                        </w:tabs>
                        <w:spacing w:line="240" w:lineRule="auto"/>
                        <w:ind w:left="360" w:hanging="270"/>
                        <w:rPr>
                          <w:rFonts w:ascii="Arial" w:hAnsi="Arial" w:cs="Arial"/>
                          <w:sz w:val="16"/>
                        </w:rPr>
                      </w:pPr>
                      <w:r w:rsidRPr="007A243C">
                        <w:rPr>
                          <w:rFonts w:ascii="Arial" w:hAnsi="Arial" w:cs="Arial"/>
                          <w:sz w:val="16"/>
                        </w:rPr>
                        <w:t>Develop leadership skills</w:t>
                      </w:r>
                    </w:p>
                    <w:p w14:paraId="44A9BB38" w14:textId="77777777" w:rsidR="008D7E1A" w:rsidRPr="007A243C" w:rsidRDefault="008D7E1A" w:rsidP="008D7E1A">
                      <w:pPr>
                        <w:pStyle w:val="Body-CopyPalatino"/>
                        <w:numPr>
                          <w:ilvl w:val="0"/>
                          <w:numId w:val="17"/>
                        </w:numPr>
                        <w:tabs>
                          <w:tab w:val="clear" w:pos="240"/>
                          <w:tab w:val="left" w:pos="360"/>
                        </w:tabs>
                        <w:spacing w:line="240" w:lineRule="auto"/>
                        <w:ind w:left="360" w:hanging="270"/>
                        <w:rPr>
                          <w:rFonts w:ascii="Arial" w:hAnsi="Arial" w:cs="Arial"/>
                          <w:sz w:val="16"/>
                        </w:rPr>
                      </w:pPr>
                      <w:r w:rsidRPr="007A243C">
                        <w:rPr>
                          <w:rFonts w:ascii="Arial" w:hAnsi="Arial" w:cs="Arial"/>
                          <w:sz w:val="16"/>
                        </w:rPr>
                        <w:t>Provide appropriate consultation</w:t>
                      </w:r>
                    </w:p>
                    <w:p w14:paraId="44A9BB39" w14:textId="77777777" w:rsidR="008D7E1A" w:rsidRPr="007A243C" w:rsidRDefault="008D7E1A" w:rsidP="008D7E1A">
                      <w:pPr>
                        <w:pStyle w:val="Body-CopyPalatino"/>
                        <w:numPr>
                          <w:ilvl w:val="0"/>
                          <w:numId w:val="17"/>
                        </w:numPr>
                        <w:tabs>
                          <w:tab w:val="clear" w:pos="240"/>
                          <w:tab w:val="left" w:pos="27"/>
                          <w:tab w:val="left" w:pos="360"/>
                        </w:tabs>
                        <w:spacing w:line="240" w:lineRule="auto"/>
                        <w:ind w:left="360" w:hanging="270"/>
                        <w:rPr>
                          <w:rFonts w:ascii="Arial" w:hAnsi="Arial" w:cs="Arial"/>
                          <w:sz w:val="16"/>
                        </w:rPr>
                      </w:pPr>
                      <w:r w:rsidRPr="007A243C">
                        <w:rPr>
                          <w:rFonts w:ascii="Arial" w:hAnsi="Arial" w:cs="Arial"/>
                          <w:sz w:val="16"/>
                        </w:rPr>
                        <w:t xml:space="preserve">Prepare and deliver effective lectures to pharmacy students and other health care professionals </w:t>
                      </w:r>
                    </w:p>
                    <w:p w14:paraId="44A9BB3A" w14:textId="77777777" w:rsidR="008D7E1A" w:rsidRPr="007A243C" w:rsidRDefault="008D7E1A" w:rsidP="008D7E1A">
                      <w:pPr>
                        <w:pStyle w:val="Body-CopyPalatino"/>
                        <w:numPr>
                          <w:ilvl w:val="0"/>
                          <w:numId w:val="17"/>
                        </w:numPr>
                        <w:tabs>
                          <w:tab w:val="clear" w:pos="240"/>
                          <w:tab w:val="left" w:pos="360"/>
                        </w:tabs>
                        <w:spacing w:line="240" w:lineRule="auto"/>
                        <w:ind w:left="360" w:hanging="270"/>
                        <w:rPr>
                          <w:rFonts w:ascii="Arial" w:hAnsi="Arial" w:cs="Arial"/>
                          <w:sz w:val="16"/>
                        </w:rPr>
                      </w:pPr>
                      <w:r w:rsidRPr="007A243C">
                        <w:rPr>
                          <w:rFonts w:ascii="Arial" w:hAnsi="Arial" w:cs="Arial"/>
                          <w:sz w:val="16"/>
                        </w:rPr>
                        <w:t xml:space="preserve">Complete a formal research project </w:t>
                      </w:r>
                    </w:p>
                    <w:p w14:paraId="44A9BB3B" w14:textId="77777777" w:rsidR="00F91E32" w:rsidRPr="007A243C" w:rsidRDefault="00F91E32" w:rsidP="00F91E32">
                      <w:pPr>
                        <w:pStyle w:val="Body-CopyPalatino"/>
                        <w:ind w:left="180" w:hanging="180"/>
                        <w:rPr>
                          <w:rFonts w:ascii="Arial" w:hAnsi="Arial" w:cs="Arial"/>
                          <w:sz w:val="16"/>
                        </w:rPr>
                      </w:pPr>
                    </w:p>
                    <w:p w14:paraId="44A9BB3C"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RESIDENT RESPONSIBILITIES (PGY1)</w:t>
                      </w:r>
                    </w:p>
                    <w:p w14:paraId="44A9BB3D" w14:textId="77777777" w:rsidR="008D7E1A" w:rsidRPr="00895625" w:rsidRDefault="008D7E1A" w:rsidP="00895625">
                      <w:pPr>
                        <w:pStyle w:val="Body-CopyPalatino"/>
                        <w:numPr>
                          <w:ilvl w:val="0"/>
                          <w:numId w:val="18"/>
                        </w:numPr>
                        <w:tabs>
                          <w:tab w:val="clear" w:pos="240"/>
                          <w:tab w:val="left" w:pos="0"/>
                          <w:tab w:val="left" w:pos="360"/>
                        </w:tabs>
                        <w:spacing w:line="240" w:lineRule="auto"/>
                        <w:ind w:left="360" w:hanging="270"/>
                        <w:rPr>
                          <w:rFonts w:ascii="Arial" w:hAnsi="Arial" w:cs="Arial"/>
                          <w:sz w:val="16"/>
                        </w:rPr>
                      </w:pPr>
                      <w:r w:rsidRPr="007A243C">
                        <w:rPr>
                          <w:rFonts w:ascii="Arial" w:hAnsi="Arial" w:cs="Arial"/>
                          <w:sz w:val="16"/>
                        </w:rPr>
                        <w:t>Patient care related activities such as rounding, patient chart reviews, and providing drug information</w:t>
                      </w:r>
                    </w:p>
                    <w:p w14:paraId="44A9BB3E" w14:textId="77777777" w:rsidR="008D7E1A" w:rsidRPr="007A243C" w:rsidRDefault="008D7E1A" w:rsidP="008D7E1A">
                      <w:pPr>
                        <w:pStyle w:val="Body-CopyPalatino"/>
                        <w:numPr>
                          <w:ilvl w:val="0"/>
                          <w:numId w:val="18"/>
                        </w:numPr>
                        <w:tabs>
                          <w:tab w:val="clear" w:pos="240"/>
                          <w:tab w:val="left" w:pos="126"/>
                          <w:tab w:val="left" w:pos="360"/>
                        </w:tabs>
                        <w:spacing w:line="240" w:lineRule="auto"/>
                        <w:ind w:left="360" w:hanging="270"/>
                        <w:rPr>
                          <w:rFonts w:ascii="Arial" w:hAnsi="Arial" w:cs="Arial"/>
                          <w:sz w:val="16"/>
                        </w:rPr>
                      </w:pPr>
                      <w:r w:rsidRPr="007A243C">
                        <w:rPr>
                          <w:rFonts w:ascii="Arial" w:hAnsi="Arial" w:cs="Arial"/>
                          <w:sz w:val="16"/>
                          <w:szCs w:val="15"/>
                        </w:rPr>
                        <w:t>Adverse Drug Reaction Reporting</w:t>
                      </w:r>
                      <w:r w:rsidRPr="007A243C">
                        <w:rPr>
                          <w:rFonts w:ascii="Arial" w:hAnsi="Arial" w:cs="Arial"/>
                          <w:sz w:val="16"/>
                        </w:rPr>
                        <w:t xml:space="preserve"> </w:t>
                      </w:r>
                      <w:r>
                        <w:rPr>
                          <w:rFonts w:ascii="Arial" w:hAnsi="Arial" w:cs="Arial"/>
                          <w:sz w:val="16"/>
                        </w:rPr>
                        <w:t>at the Medication Safety Subcommittee</w:t>
                      </w:r>
                    </w:p>
                    <w:p w14:paraId="44A9BB3F" w14:textId="77777777" w:rsidR="008D7E1A" w:rsidRPr="007A243C" w:rsidRDefault="00895625" w:rsidP="008D7E1A">
                      <w:pPr>
                        <w:pStyle w:val="Body-CopyPalatino"/>
                        <w:numPr>
                          <w:ilvl w:val="0"/>
                          <w:numId w:val="18"/>
                        </w:numPr>
                        <w:tabs>
                          <w:tab w:val="clear" w:pos="240"/>
                          <w:tab w:val="left" w:pos="360"/>
                        </w:tabs>
                        <w:spacing w:line="240" w:lineRule="auto"/>
                        <w:ind w:left="360" w:hanging="270"/>
                        <w:rPr>
                          <w:rFonts w:ascii="Arial" w:hAnsi="Arial" w:cs="Arial"/>
                          <w:sz w:val="16"/>
                        </w:rPr>
                      </w:pPr>
                      <w:r>
                        <w:rPr>
                          <w:rFonts w:ascii="Arial" w:hAnsi="Arial" w:cs="Arial"/>
                          <w:sz w:val="16"/>
                        </w:rPr>
                        <w:t xml:space="preserve">Completion of all residency goals as Achieved in </w:t>
                      </w:r>
                      <w:proofErr w:type="spellStart"/>
                      <w:r>
                        <w:rPr>
                          <w:rFonts w:ascii="Arial" w:hAnsi="Arial" w:cs="Arial"/>
                          <w:sz w:val="16"/>
                        </w:rPr>
                        <w:t>PharmAcademic</w:t>
                      </w:r>
                      <w:proofErr w:type="spellEnd"/>
                    </w:p>
                    <w:p w14:paraId="44A9BB40" w14:textId="77777777" w:rsidR="008D7E1A" w:rsidRDefault="008D7E1A" w:rsidP="008D7E1A">
                      <w:pPr>
                        <w:pStyle w:val="Body-CopyPalatino"/>
                        <w:numPr>
                          <w:ilvl w:val="0"/>
                          <w:numId w:val="18"/>
                        </w:numPr>
                        <w:tabs>
                          <w:tab w:val="clear" w:pos="240"/>
                          <w:tab w:val="left" w:pos="0"/>
                          <w:tab w:val="left" w:pos="360"/>
                        </w:tabs>
                        <w:spacing w:line="240" w:lineRule="auto"/>
                        <w:ind w:left="360" w:hanging="270"/>
                        <w:rPr>
                          <w:rFonts w:ascii="Arial" w:hAnsi="Arial" w:cs="Arial"/>
                          <w:sz w:val="16"/>
                        </w:rPr>
                      </w:pPr>
                      <w:r>
                        <w:rPr>
                          <w:rFonts w:ascii="Arial" w:hAnsi="Arial" w:cs="Arial"/>
                          <w:sz w:val="16"/>
                        </w:rPr>
                        <w:t>Completion of Teaching Certificate Program</w:t>
                      </w:r>
                    </w:p>
                    <w:p w14:paraId="44A9BB41" w14:textId="77777777" w:rsidR="008D7E1A" w:rsidRDefault="008D7E1A" w:rsidP="008D7E1A">
                      <w:pPr>
                        <w:pStyle w:val="Body-CopyPalatino"/>
                        <w:numPr>
                          <w:ilvl w:val="0"/>
                          <w:numId w:val="18"/>
                        </w:numPr>
                        <w:tabs>
                          <w:tab w:val="clear" w:pos="240"/>
                          <w:tab w:val="left" w:pos="360"/>
                        </w:tabs>
                        <w:spacing w:line="240" w:lineRule="auto"/>
                        <w:ind w:left="360" w:hanging="270"/>
                        <w:rPr>
                          <w:rStyle w:val="bullet1"/>
                          <w:rFonts w:ascii="Arial" w:hAnsi="Arial" w:cs="Arial"/>
                          <w:b w:val="0"/>
                          <w:color w:val="auto"/>
                          <w:sz w:val="16"/>
                        </w:rPr>
                      </w:pPr>
                      <w:r>
                        <w:rPr>
                          <w:rStyle w:val="bullet1"/>
                          <w:rFonts w:ascii="Arial" w:hAnsi="Arial" w:cs="Arial"/>
                          <w:b w:val="0"/>
                          <w:color w:val="auto"/>
                          <w:sz w:val="16"/>
                        </w:rPr>
                        <w:t>Participation with student professional organizations</w:t>
                      </w:r>
                    </w:p>
                    <w:p w14:paraId="44A9BB42" w14:textId="77777777" w:rsidR="008D7E1A" w:rsidRDefault="008D7E1A" w:rsidP="008D7E1A">
                      <w:pPr>
                        <w:pStyle w:val="Body-CopyPalatino"/>
                        <w:numPr>
                          <w:ilvl w:val="0"/>
                          <w:numId w:val="18"/>
                        </w:numPr>
                        <w:tabs>
                          <w:tab w:val="clear" w:pos="240"/>
                          <w:tab w:val="left" w:pos="360"/>
                        </w:tabs>
                        <w:spacing w:line="240" w:lineRule="auto"/>
                        <w:ind w:left="360" w:hanging="270"/>
                        <w:rPr>
                          <w:rStyle w:val="bullet1"/>
                          <w:rFonts w:ascii="Arial" w:hAnsi="Arial" w:cs="Arial"/>
                          <w:b w:val="0"/>
                          <w:color w:val="auto"/>
                          <w:sz w:val="16"/>
                        </w:rPr>
                      </w:pPr>
                      <w:r>
                        <w:rPr>
                          <w:rStyle w:val="bullet1"/>
                          <w:rFonts w:ascii="Arial" w:hAnsi="Arial" w:cs="Arial"/>
                          <w:b w:val="0"/>
                          <w:color w:val="auto"/>
                          <w:sz w:val="16"/>
                        </w:rPr>
                        <w:t>Presenting</w:t>
                      </w:r>
                      <w:ins w:id="670" w:author="Lee, Jane" w:date="2020-07-21T16:49:00Z">
                        <w:r w:rsidR="002E1F81">
                          <w:rPr>
                            <w:rStyle w:val="bullet1"/>
                            <w:rFonts w:ascii="Arial" w:hAnsi="Arial" w:cs="Arial"/>
                            <w:b w:val="0"/>
                            <w:color w:val="auto"/>
                            <w:sz w:val="16"/>
                          </w:rPr>
                          <w:t xml:space="preserve"> drug</w:t>
                        </w:r>
                      </w:ins>
                      <w:r>
                        <w:rPr>
                          <w:rStyle w:val="bullet1"/>
                          <w:rFonts w:ascii="Arial" w:hAnsi="Arial" w:cs="Arial"/>
                          <w:b w:val="0"/>
                          <w:color w:val="auto"/>
                          <w:sz w:val="16"/>
                        </w:rPr>
                        <w:t xml:space="preserve"> formulary monographs and drug usage evaluations at the Formulary Utilization Subcommittee </w:t>
                      </w:r>
                    </w:p>
                    <w:p w14:paraId="44A9BB43" w14:textId="14CB909A" w:rsidR="008D7E1A" w:rsidRDefault="008D7E1A" w:rsidP="008D7E1A">
                      <w:pPr>
                        <w:pStyle w:val="Body-CopyPalatino"/>
                        <w:numPr>
                          <w:ilvl w:val="0"/>
                          <w:numId w:val="18"/>
                        </w:numPr>
                        <w:tabs>
                          <w:tab w:val="clear" w:pos="240"/>
                          <w:tab w:val="left" w:pos="360"/>
                        </w:tabs>
                        <w:spacing w:line="240" w:lineRule="auto"/>
                        <w:ind w:left="360" w:hanging="270"/>
                        <w:rPr>
                          <w:ins w:id="671" w:author="Lee, Jane" w:date="2020-08-03T13:14:00Z"/>
                          <w:rStyle w:val="bullet1"/>
                          <w:rFonts w:ascii="Arial" w:hAnsi="Arial" w:cs="Arial"/>
                          <w:b w:val="0"/>
                          <w:color w:val="auto"/>
                          <w:sz w:val="16"/>
                        </w:rPr>
                      </w:pPr>
                      <w:r>
                        <w:rPr>
                          <w:rStyle w:val="bullet1"/>
                          <w:rFonts w:ascii="Arial" w:hAnsi="Arial" w:cs="Arial"/>
                          <w:b w:val="0"/>
                          <w:color w:val="auto"/>
                          <w:sz w:val="16"/>
                        </w:rPr>
                        <w:t>Completion of a formal research project</w:t>
                      </w:r>
                      <w:r w:rsidR="00895625">
                        <w:rPr>
                          <w:rStyle w:val="bullet1"/>
                          <w:rFonts w:ascii="Arial" w:hAnsi="Arial" w:cs="Arial"/>
                          <w:b w:val="0"/>
                          <w:color w:val="auto"/>
                          <w:sz w:val="16"/>
                        </w:rPr>
                        <w:t xml:space="preserve">, including a written manuscript and presentation at Western States Conference </w:t>
                      </w:r>
                    </w:p>
                    <w:p w14:paraId="6077291A" w14:textId="5670BD62" w:rsidR="007D11BA" w:rsidRDefault="007D11BA" w:rsidP="008D7E1A">
                      <w:pPr>
                        <w:pStyle w:val="Body-CopyPalatino"/>
                        <w:numPr>
                          <w:ilvl w:val="0"/>
                          <w:numId w:val="18"/>
                        </w:numPr>
                        <w:tabs>
                          <w:tab w:val="clear" w:pos="240"/>
                          <w:tab w:val="left" w:pos="360"/>
                        </w:tabs>
                        <w:spacing w:line="240" w:lineRule="auto"/>
                        <w:ind w:left="360" w:hanging="270"/>
                        <w:rPr>
                          <w:rStyle w:val="bullet1"/>
                          <w:rFonts w:ascii="Arial" w:hAnsi="Arial" w:cs="Arial"/>
                          <w:b w:val="0"/>
                          <w:color w:val="auto"/>
                          <w:sz w:val="16"/>
                        </w:rPr>
                      </w:pPr>
                      <w:moveToRangeStart w:id="672" w:author="Lee, Jane" w:date="2020-08-03T13:14:00Z" w:name="move47352912"/>
                      <w:moveTo w:id="673" w:author="Lee, Jane" w:date="2020-08-03T13:14:00Z">
                        <w:r w:rsidRPr="00C14A88">
                          <w:rPr>
                            <w:rFonts w:ascii="Arial" w:hAnsi="Arial" w:cs="Arial"/>
                            <w:sz w:val="16"/>
                            <w:szCs w:val="16"/>
                          </w:rPr>
                          <w:t>Give one hour of accredited continuing education to pharmacists</w:t>
                        </w:r>
                      </w:moveTo>
                      <w:moveToRangeEnd w:id="672"/>
                    </w:p>
                    <w:p w14:paraId="44A9BB44" w14:textId="77777777" w:rsidR="00895625" w:rsidRDefault="00895625" w:rsidP="008D7E1A">
                      <w:pPr>
                        <w:pStyle w:val="Body-CopyPalatino"/>
                        <w:numPr>
                          <w:ilvl w:val="0"/>
                          <w:numId w:val="18"/>
                        </w:numPr>
                        <w:tabs>
                          <w:tab w:val="clear" w:pos="240"/>
                          <w:tab w:val="left" w:pos="360"/>
                        </w:tabs>
                        <w:spacing w:line="240" w:lineRule="auto"/>
                        <w:ind w:left="360" w:hanging="270"/>
                        <w:rPr>
                          <w:rStyle w:val="bullet1"/>
                          <w:rFonts w:ascii="Arial" w:hAnsi="Arial" w:cs="Arial"/>
                          <w:b w:val="0"/>
                          <w:color w:val="auto"/>
                          <w:sz w:val="16"/>
                        </w:rPr>
                      </w:pPr>
                      <w:r>
                        <w:rPr>
                          <w:rStyle w:val="bullet1"/>
                          <w:rFonts w:ascii="Arial" w:hAnsi="Arial" w:cs="Arial"/>
                          <w:b w:val="0"/>
                          <w:color w:val="auto"/>
                          <w:sz w:val="16"/>
                        </w:rPr>
                        <w:t>Contribution of an article to the Department of Pharmacy Newsletter</w:t>
                      </w:r>
                    </w:p>
                    <w:p w14:paraId="44A9BB45" w14:textId="77777777" w:rsidR="00895625" w:rsidRDefault="00895625" w:rsidP="008D7E1A">
                      <w:pPr>
                        <w:pStyle w:val="Body-CopyPalatino"/>
                        <w:numPr>
                          <w:ilvl w:val="0"/>
                          <w:numId w:val="18"/>
                        </w:numPr>
                        <w:tabs>
                          <w:tab w:val="clear" w:pos="240"/>
                          <w:tab w:val="left" w:pos="360"/>
                        </w:tabs>
                        <w:spacing w:line="240" w:lineRule="auto"/>
                        <w:ind w:left="360" w:hanging="270"/>
                        <w:rPr>
                          <w:rStyle w:val="bullet1"/>
                          <w:rFonts w:ascii="Arial" w:hAnsi="Arial" w:cs="Arial"/>
                          <w:b w:val="0"/>
                          <w:color w:val="auto"/>
                          <w:sz w:val="16"/>
                        </w:rPr>
                      </w:pPr>
                      <w:r>
                        <w:rPr>
                          <w:rStyle w:val="bullet1"/>
                          <w:rFonts w:ascii="Arial" w:hAnsi="Arial" w:cs="Arial"/>
                          <w:b w:val="0"/>
                          <w:color w:val="auto"/>
                          <w:sz w:val="16"/>
                        </w:rPr>
                        <w:t>Completion of staffing requirement</w:t>
                      </w:r>
                    </w:p>
                    <w:p w14:paraId="44A9BB46" w14:textId="77777777" w:rsidR="00895625" w:rsidDel="005907B8" w:rsidRDefault="00895625" w:rsidP="00B50575">
                      <w:pPr>
                        <w:pStyle w:val="Body-CopyPalatino"/>
                        <w:rPr>
                          <w:del w:id="674" w:author="Lee, Jane" w:date="2020-07-21T16:30:00Z"/>
                          <w:rFonts w:ascii="Arial" w:hAnsi="Arial" w:cs="Arial"/>
                          <w:b/>
                          <w:sz w:val="18"/>
                          <w:szCs w:val="18"/>
                        </w:rPr>
                      </w:pPr>
                    </w:p>
                    <w:p w14:paraId="44A9BB47" w14:textId="77777777" w:rsidR="005907B8" w:rsidRDefault="005907B8" w:rsidP="00895625">
                      <w:pPr>
                        <w:pStyle w:val="Body-CopyPalatino"/>
                        <w:tabs>
                          <w:tab w:val="clear" w:pos="240"/>
                          <w:tab w:val="left" w:pos="360"/>
                        </w:tabs>
                        <w:spacing w:line="240" w:lineRule="auto"/>
                        <w:rPr>
                          <w:ins w:id="675" w:author="Lee, Jane" w:date="2020-07-21T16:30:00Z"/>
                          <w:rStyle w:val="bullet1"/>
                          <w:rFonts w:ascii="Arial" w:hAnsi="Arial" w:cs="Arial"/>
                          <w:b w:val="0"/>
                          <w:color w:val="auto"/>
                          <w:sz w:val="16"/>
                        </w:rPr>
                      </w:pPr>
                    </w:p>
                    <w:p w14:paraId="44A9BB48" w14:textId="77777777" w:rsidR="009952ED" w:rsidDel="005907B8" w:rsidRDefault="009952ED" w:rsidP="009952ED">
                      <w:pPr>
                        <w:pStyle w:val="Body-CopyPalatino"/>
                        <w:tabs>
                          <w:tab w:val="clear" w:pos="240"/>
                          <w:tab w:val="left" w:pos="360"/>
                        </w:tabs>
                        <w:spacing w:line="240" w:lineRule="auto"/>
                        <w:rPr>
                          <w:del w:id="676" w:author="Lee, Jane" w:date="2020-07-21T16:30:00Z"/>
                          <w:rStyle w:val="bullet1"/>
                          <w:rFonts w:ascii="Arial" w:hAnsi="Arial" w:cs="Arial"/>
                          <w:b w:val="0"/>
                          <w:color w:val="auto"/>
                          <w:sz w:val="16"/>
                        </w:rPr>
                      </w:pPr>
                    </w:p>
                    <w:p w14:paraId="44A9BB49" w14:textId="77777777" w:rsidR="00F548DA" w:rsidDel="005907B8" w:rsidRDefault="00F548DA" w:rsidP="007429E7">
                      <w:pPr>
                        <w:pStyle w:val="Body-CopyPalatino"/>
                        <w:rPr>
                          <w:del w:id="677" w:author="Lee, Jane" w:date="2020-07-21T16:30:00Z"/>
                          <w:rStyle w:val="bullet1"/>
                          <w:rFonts w:ascii="Arial" w:hAnsi="Arial" w:cs="Arial"/>
                          <w:b w:val="0"/>
                          <w:color w:val="auto"/>
                          <w:sz w:val="16"/>
                        </w:rPr>
                      </w:pPr>
                    </w:p>
                    <w:p w14:paraId="44A9BB4A" w14:textId="77777777" w:rsidR="009952ED" w:rsidDel="005907B8" w:rsidRDefault="009952ED" w:rsidP="007429E7">
                      <w:pPr>
                        <w:pStyle w:val="Body-CopyPalatino"/>
                        <w:rPr>
                          <w:del w:id="678" w:author="Lee, Jane" w:date="2020-07-21T16:30:00Z"/>
                          <w:rStyle w:val="bullet1"/>
                          <w:rFonts w:ascii="Arial" w:hAnsi="Arial" w:cs="Arial"/>
                          <w:b w:val="0"/>
                          <w:color w:val="auto"/>
                          <w:sz w:val="16"/>
                        </w:rPr>
                      </w:pPr>
                    </w:p>
                    <w:p w14:paraId="44A9BB4B" w14:textId="77777777" w:rsidR="00D4143D" w:rsidRDefault="00D4143D" w:rsidP="00B50575">
                      <w:pPr>
                        <w:pStyle w:val="Body-CopyPalatino"/>
                        <w:rPr>
                          <w:rFonts w:ascii="Arial" w:hAnsi="Arial" w:cs="Arial"/>
                          <w:sz w:val="16"/>
                        </w:rPr>
                      </w:pPr>
                      <w:r w:rsidRPr="00D4143D">
                        <w:rPr>
                          <w:rFonts w:ascii="Arial" w:hAnsi="Arial" w:cs="Arial"/>
                          <w:b/>
                          <w:sz w:val="18"/>
                          <w:szCs w:val="18"/>
                        </w:rPr>
                        <w:t>TEACHING CERTIFICATE PROGRAM</w:t>
                      </w:r>
                    </w:p>
                    <w:p w14:paraId="44A9BB4C" w14:textId="77777777" w:rsidR="008D7E1A" w:rsidRPr="00615FF7" w:rsidRDefault="008D7E1A" w:rsidP="008D7E1A">
                      <w:pPr>
                        <w:pStyle w:val="Body-CopyPalatino"/>
                        <w:tabs>
                          <w:tab w:val="clear" w:pos="3960"/>
                          <w:tab w:val="right" w:pos="4590"/>
                        </w:tabs>
                        <w:rPr>
                          <w:rFonts w:ascii="Arial" w:hAnsi="Arial" w:cs="Arial"/>
                          <w:sz w:val="16"/>
                          <w:szCs w:val="16"/>
                          <w:rPrChange w:id="679" w:author="Tolon, Phalla (LLU)" w:date="2018-09-18T13:35:00Z">
                            <w:rPr>
                              <w:rFonts w:ascii="Arial" w:hAnsi="Arial" w:cs="Arial"/>
                              <w:sz w:val="18"/>
                              <w:szCs w:val="18"/>
                            </w:rPr>
                          </w:rPrChange>
                        </w:rPr>
                      </w:pPr>
                      <w:r w:rsidRPr="00615FF7">
                        <w:rPr>
                          <w:rFonts w:ascii="Arial" w:hAnsi="Arial" w:cs="Arial"/>
                          <w:sz w:val="16"/>
                          <w:szCs w:val="16"/>
                          <w:rPrChange w:id="680" w:author="Tolon, Phalla (LLU)" w:date="2018-09-18T13:35:00Z">
                            <w:rPr>
                              <w:rFonts w:ascii="Arial" w:hAnsi="Arial" w:cs="Arial"/>
                              <w:sz w:val="18"/>
                              <w:szCs w:val="18"/>
                            </w:rPr>
                          </w:rPrChange>
                        </w:rPr>
                        <w:t>Residents enrolled in the PGY1 Program will participate in the Loma Linda University School of Pharmacy Teaching Certificate Program.</w:t>
                      </w:r>
                      <w:r w:rsidRPr="00615FF7">
                        <w:rPr>
                          <w:rFonts w:ascii="Arial" w:hAnsi="Arial" w:cs="Arial"/>
                          <w:sz w:val="16"/>
                          <w:szCs w:val="16"/>
                        </w:rPr>
                        <w:t xml:space="preserve"> </w:t>
                      </w:r>
                      <w:r w:rsidRPr="00615FF7">
                        <w:rPr>
                          <w:rFonts w:ascii="Arial" w:hAnsi="Arial" w:cs="Arial"/>
                          <w:sz w:val="16"/>
                          <w:szCs w:val="16"/>
                          <w:rPrChange w:id="681" w:author="Tolon, Phalla (LLU)" w:date="2018-09-18T13:35:00Z">
                            <w:rPr>
                              <w:rFonts w:ascii="Arial" w:hAnsi="Arial" w:cs="Arial"/>
                              <w:sz w:val="18"/>
                              <w:szCs w:val="18"/>
                            </w:rPr>
                          </w:rPrChange>
                        </w:rPr>
                        <w:t>The goal of the program is to provide participants the experience and guidance necessary to understand and apply current educational issues in pharmacy education.  In order to earn the certificate, each participant must meet the following requirements:</w:t>
                      </w:r>
                    </w:p>
                    <w:p w14:paraId="44A9BB4D" w14:textId="77777777" w:rsidR="008D7E1A" w:rsidRPr="00615FF7" w:rsidRDefault="008D7E1A" w:rsidP="008D7E1A">
                      <w:pPr>
                        <w:pStyle w:val="Body-CopyPalatino"/>
                        <w:tabs>
                          <w:tab w:val="clear" w:pos="3960"/>
                          <w:tab w:val="right" w:pos="4590"/>
                        </w:tabs>
                        <w:rPr>
                          <w:rFonts w:ascii="Arial" w:hAnsi="Arial" w:cs="Arial"/>
                          <w:sz w:val="16"/>
                          <w:szCs w:val="16"/>
                          <w:rPrChange w:id="682" w:author="Tolon, Phalla (LLU)" w:date="2018-09-18T13:35:00Z">
                            <w:rPr>
                              <w:rFonts w:ascii="Arial" w:hAnsi="Arial" w:cs="Arial"/>
                              <w:sz w:val="18"/>
                              <w:szCs w:val="18"/>
                            </w:rPr>
                          </w:rPrChange>
                        </w:rPr>
                      </w:pPr>
                      <w:r w:rsidRPr="00615FF7">
                        <w:rPr>
                          <w:rFonts w:ascii="Arial" w:hAnsi="Arial" w:cs="Arial"/>
                          <w:sz w:val="16"/>
                          <w:szCs w:val="16"/>
                          <w:rPrChange w:id="683" w:author="Tolon, Phalla (LLU)" w:date="2018-09-18T13:35:00Z">
                            <w:rPr>
                              <w:rFonts w:ascii="Arial" w:hAnsi="Arial" w:cs="Arial"/>
                              <w:sz w:val="18"/>
                              <w:szCs w:val="18"/>
                            </w:rPr>
                          </w:rPrChange>
                        </w:rPr>
                        <w:t xml:space="preserve">1. Attend the teaching seminars </w:t>
                      </w:r>
                    </w:p>
                    <w:p w14:paraId="44A9BB4E" w14:textId="77777777" w:rsidR="008D7E1A" w:rsidRPr="00615FF7" w:rsidRDefault="008D7E1A" w:rsidP="008D7E1A">
                      <w:pPr>
                        <w:pStyle w:val="Body-CopyPalatino"/>
                        <w:tabs>
                          <w:tab w:val="clear" w:pos="3960"/>
                          <w:tab w:val="right" w:pos="4590"/>
                        </w:tabs>
                        <w:rPr>
                          <w:rFonts w:ascii="Arial" w:hAnsi="Arial" w:cs="Arial"/>
                          <w:sz w:val="16"/>
                          <w:szCs w:val="16"/>
                          <w:rPrChange w:id="684" w:author="Tolon, Phalla (LLU)" w:date="2018-09-18T13:35:00Z">
                            <w:rPr>
                              <w:rFonts w:ascii="Arial" w:hAnsi="Arial" w:cs="Arial"/>
                              <w:sz w:val="18"/>
                              <w:szCs w:val="18"/>
                            </w:rPr>
                          </w:rPrChange>
                        </w:rPr>
                      </w:pPr>
                      <w:r w:rsidRPr="00615FF7">
                        <w:rPr>
                          <w:rFonts w:ascii="Arial" w:hAnsi="Arial" w:cs="Arial"/>
                          <w:sz w:val="16"/>
                          <w:szCs w:val="16"/>
                          <w:rPrChange w:id="685" w:author="Tolon, Phalla (LLU)" w:date="2018-09-18T13:35:00Z">
                            <w:rPr>
                              <w:rFonts w:ascii="Arial" w:hAnsi="Arial" w:cs="Arial"/>
                              <w:sz w:val="18"/>
                              <w:szCs w:val="18"/>
                            </w:rPr>
                          </w:rPrChange>
                        </w:rPr>
                        <w:t xml:space="preserve">2. Give a minimum of one didactic lecture (1 </w:t>
                      </w:r>
                      <w:proofErr w:type="spellStart"/>
                      <w:r w:rsidRPr="00615FF7">
                        <w:rPr>
                          <w:rFonts w:ascii="Arial" w:hAnsi="Arial" w:cs="Arial"/>
                          <w:sz w:val="16"/>
                          <w:szCs w:val="16"/>
                          <w:rPrChange w:id="686" w:author="Tolon, Phalla (LLU)" w:date="2018-09-18T13:35:00Z">
                            <w:rPr>
                              <w:rFonts w:ascii="Arial" w:hAnsi="Arial" w:cs="Arial"/>
                              <w:sz w:val="18"/>
                              <w:szCs w:val="18"/>
                            </w:rPr>
                          </w:rPrChange>
                        </w:rPr>
                        <w:t>hr</w:t>
                      </w:r>
                      <w:proofErr w:type="spellEnd"/>
                      <w:r w:rsidRPr="00615FF7">
                        <w:rPr>
                          <w:rFonts w:ascii="Arial" w:hAnsi="Arial" w:cs="Arial"/>
                          <w:sz w:val="16"/>
                          <w:szCs w:val="16"/>
                          <w:rPrChange w:id="687" w:author="Tolon, Phalla (LLU)" w:date="2018-09-18T13:35:00Z">
                            <w:rPr>
                              <w:rFonts w:ascii="Arial" w:hAnsi="Arial" w:cs="Arial"/>
                              <w:sz w:val="18"/>
                              <w:szCs w:val="18"/>
                            </w:rPr>
                          </w:rPrChange>
                        </w:rPr>
                        <w:t xml:space="preserve"> minimum)</w:t>
                      </w:r>
                    </w:p>
                    <w:p w14:paraId="44A9BB4F" w14:textId="77777777" w:rsidR="008D7E1A" w:rsidRPr="00615FF7" w:rsidDel="007D11BA" w:rsidRDefault="008D7E1A" w:rsidP="008D7E1A">
                      <w:pPr>
                        <w:pStyle w:val="Body-CopyPalatino"/>
                        <w:tabs>
                          <w:tab w:val="clear" w:pos="3960"/>
                          <w:tab w:val="right" w:pos="4590"/>
                        </w:tabs>
                        <w:rPr>
                          <w:del w:id="688" w:author="Lee, Jane" w:date="2020-08-03T13:14:00Z"/>
                          <w:rFonts w:ascii="Arial" w:hAnsi="Arial" w:cs="Arial"/>
                          <w:sz w:val="16"/>
                          <w:szCs w:val="16"/>
                          <w:rPrChange w:id="689" w:author="Tolon, Phalla (LLU)" w:date="2018-09-18T13:35:00Z">
                            <w:rPr>
                              <w:del w:id="690" w:author="Lee, Jane" w:date="2020-08-03T13:14:00Z"/>
                              <w:rFonts w:ascii="Arial" w:hAnsi="Arial" w:cs="Arial"/>
                              <w:sz w:val="18"/>
                              <w:szCs w:val="18"/>
                            </w:rPr>
                          </w:rPrChange>
                        </w:rPr>
                      </w:pPr>
                      <w:r w:rsidRPr="00615FF7">
                        <w:rPr>
                          <w:rFonts w:ascii="Arial" w:hAnsi="Arial" w:cs="Arial"/>
                          <w:sz w:val="16"/>
                          <w:szCs w:val="16"/>
                          <w:rPrChange w:id="691" w:author="Tolon, Phalla (LLU)" w:date="2018-09-18T13:35:00Z">
                            <w:rPr>
                              <w:rFonts w:ascii="Arial" w:hAnsi="Arial" w:cs="Arial"/>
                              <w:sz w:val="18"/>
                              <w:szCs w:val="18"/>
                            </w:rPr>
                          </w:rPrChange>
                        </w:rPr>
                        <w:t>3. Engage in a longitudinal teaching experience in the PY3 curriculum which includes developing and leading case discussions</w:t>
                      </w:r>
                    </w:p>
                    <w:p w14:paraId="44A9BB50" w14:textId="115213BA" w:rsidR="008D7E1A" w:rsidRPr="00615FF7" w:rsidRDefault="008D7E1A" w:rsidP="008D7E1A">
                      <w:pPr>
                        <w:pStyle w:val="Body-CopyPalatino"/>
                        <w:tabs>
                          <w:tab w:val="clear" w:pos="3960"/>
                          <w:tab w:val="right" w:pos="4590"/>
                        </w:tabs>
                        <w:rPr>
                          <w:rFonts w:ascii="Arial" w:hAnsi="Arial" w:cs="Arial"/>
                          <w:sz w:val="16"/>
                          <w:szCs w:val="16"/>
                          <w:rPrChange w:id="692" w:author="Tolon, Phalla (LLU)" w:date="2018-09-18T13:35:00Z">
                            <w:rPr>
                              <w:rFonts w:ascii="Arial" w:hAnsi="Arial" w:cs="Arial"/>
                              <w:sz w:val="18"/>
                              <w:szCs w:val="18"/>
                            </w:rPr>
                          </w:rPrChange>
                        </w:rPr>
                      </w:pPr>
                      <w:del w:id="693" w:author="Lee, Jane" w:date="2020-08-03T13:14:00Z">
                        <w:r w:rsidRPr="00615FF7" w:rsidDel="007D11BA">
                          <w:rPr>
                            <w:rFonts w:ascii="Arial" w:hAnsi="Arial" w:cs="Arial"/>
                            <w:sz w:val="16"/>
                            <w:szCs w:val="16"/>
                            <w:rPrChange w:id="694" w:author="Tolon, Phalla (LLU)" w:date="2018-09-18T13:35:00Z">
                              <w:rPr>
                                <w:rFonts w:ascii="Arial" w:hAnsi="Arial" w:cs="Arial"/>
                                <w:sz w:val="18"/>
                                <w:szCs w:val="18"/>
                              </w:rPr>
                            </w:rPrChange>
                          </w:rPr>
                          <w:delText xml:space="preserve">4. </w:delText>
                        </w:r>
                      </w:del>
                      <w:moveFromRangeStart w:id="695" w:author="Lee, Jane" w:date="2020-08-03T13:14:00Z" w:name="move47352912"/>
                      <w:moveFrom w:id="696" w:author="Lee, Jane" w:date="2020-08-03T13:14:00Z">
                        <w:r w:rsidRPr="00615FF7" w:rsidDel="007D11BA">
                          <w:rPr>
                            <w:rFonts w:ascii="Arial" w:hAnsi="Arial" w:cs="Arial"/>
                            <w:sz w:val="16"/>
                            <w:szCs w:val="16"/>
                            <w:rPrChange w:id="697" w:author="Tolon, Phalla (LLU)" w:date="2018-09-18T13:35:00Z">
                              <w:rPr>
                                <w:rFonts w:ascii="Arial" w:hAnsi="Arial" w:cs="Arial"/>
                                <w:sz w:val="18"/>
                                <w:szCs w:val="18"/>
                              </w:rPr>
                            </w:rPrChange>
                          </w:rPr>
                          <w:t>Give one hour of accredited continuing education to pharmacists</w:t>
                        </w:r>
                      </w:moveFrom>
                      <w:moveFromRangeEnd w:id="695"/>
                    </w:p>
                    <w:p w14:paraId="44A9BB51" w14:textId="46125886" w:rsidR="008D7E1A" w:rsidRPr="00615FF7" w:rsidDel="00B46C73" w:rsidRDefault="008F4591" w:rsidP="008D7E1A">
                      <w:pPr>
                        <w:pStyle w:val="Body-CopyPalatino"/>
                        <w:tabs>
                          <w:tab w:val="clear" w:pos="3960"/>
                          <w:tab w:val="right" w:pos="4590"/>
                        </w:tabs>
                        <w:rPr>
                          <w:del w:id="698" w:author="Lee, Jane" w:date="2020-08-20T16:28:00Z"/>
                          <w:rFonts w:ascii="Arial" w:hAnsi="Arial" w:cs="Arial"/>
                          <w:sz w:val="16"/>
                          <w:szCs w:val="16"/>
                          <w:rPrChange w:id="699" w:author="Tolon, Phalla (LLU)" w:date="2018-09-18T13:35:00Z">
                            <w:rPr>
                              <w:del w:id="700" w:author="Lee, Jane" w:date="2020-08-20T16:28:00Z"/>
                              <w:rFonts w:ascii="Arial" w:hAnsi="Arial" w:cs="Arial"/>
                              <w:sz w:val="18"/>
                              <w:szCs w:val="18"/>
                            </w:rPr>
                          </w:rPrChange>
                        </w:rPr>
                      </w:pPr>
                      <w:ins w:id="701" w:author="Lee, Jane" w:date="2020-08-26T08:42:00Z">
                        <w:r>
                          <w:rPr>
                            <w:rFonts w:ascii="Arial" w:hAnsi="Arial" w:cs="Arial"/>
                            <w:sz w:val="16"/>
                            <w:szCs w:val="16"/>
                          </w:rPr>
                          <w:t>4</w:t>
                        </w:r>
                      </w:ins>
                      <w:del w:id="702" w:author="Lee, Jane" w:date="2020-08-26T08:42:00Z">
                        <w:r w:rsidR="008D7E1A" w:rsidRPr="00615FF7" w:rsidDel="008F4591">
                          <w:rPr>
                            <w:rFonts w:ascii="Arial" w:hAnsi="Arial" w:cs="Arial"/>
                            <w:sz w:val="16"/>
                            <w:szCs w:val="16"/>
                            <w:rPrChange w:id="703" w:author="Tolon, Phalla (LLU)" w:date="2018-09-18T13:35:00Z">
                              <w:rPr>
                                <w:rFonts w:ascii="Arial" w:hAnsi="Arial" w:cs="Arial"/>
                                <w:sz w:val="18"/>
                                <w:szCs w:val="18"/>
                              </w:rPr>
                            </w:rPrChange>
                          </w:rPr>
                          <w:delText>5</w:delText>
                        </w:r>
                      </w:del>
                      <w:r w:rsidR="008D7E1A" w:rsidRPr="00615FF7">
                        <w:rPr>
                          <w:rFonts w:ascii="Arial" w:hAnsi="Arial" w:cs="Arial"/>
                          <w:sz w:val="16"/>
                          <w:szCs w:val="16"/>
                          <w:rPrChange w:id="704" w:author="Tolon, Phalla (LLU)" w:date="2018-09-18T13:35:00Z">
                            <w:rPr>
                              <w:rFonts w:ascii="Arial" w:hAnsi="Arial" w:cs="Arial"/>
                              <w:sz w:val="18"/>
                              <w:szCs w:val="18"/>
                            </w:rPr>
                          </w:rPrChange>
                        </w:rPr>
                        <w:t>. Give one in-service</w:t>
                      </w:r>
                    </w:p>
                    <w:p w14:paraId="44A9BB52" w14:textId="4816360B" w:rsidR="008D7E1A" w:rsidRPr="00615FF7" w:rsidRDefault="008D7E1A" w:rsidP="008D7E1A">
                      <w:pPr>
                        <w:pStyle w:val="Body-CopyPalatino"/>
                        <w:tabs>
                          <w:tab w:val="clear" w:pos="3960"/>
                          <w:tab w:val="right" w:pos="4590"/>
                        </w:tabs>
                        <w:rPr>
                          <w:rFonts w:ascii="Arial" w:hAnsi="Arial" w:cs="Arial"/>
                          <w:sz w:val="16"/>
                          <w:szCs w:val="16"/>
                          <w:rPrChange w:id="705" w:author="Tolon, Phalla (LLU)" w:date="2018-09-18T13:35:00Z">
                            <w:rPr>
                              <w:rFonts w:ascii="Arial" w:hAnsi="Arial" w:cs="Arial"/>
                              <w:sz w:val="18"/>
                              <w:szCs w:val="18"/>
                            </w:rPr>
                          </w:rPrChange>
                        </w:rPr>
                      </w:pPr>
                      <w:del w:id="706" w:author="Lee, Jane" w:date="2020-08-20T16:28:00Z">
                        <w:r w:rsidRPr="00615FF7" w:rsidDel="00B46C73">
                          <w:rPr>
                            <w:rFonts w:ascii="Arial" w:hAnsi="Arial" w:cs="Arial"/>
                            <w:sz w:val="16"/>
                            <w:szCs w:val="16"/>
                            <w:rPrChange w:id="707" w:author="Tolon, Phalla (LLU)" w:date="2018-09-18T13:35:00Z">
                              <w:rPr>
                                <w:rFonts w:ascii="Arial" w:hAnsi="Arial" w:cs="Arial"/>
                                <w:sz w:val="18"/>
                                <w:szCs w:val="18"/>
                              </w:rPr>
                            </w:rPrChange>
                          </w:rPr>
                          <w:delText>6. Present one poster at a professional meeting</w:delText>
                        </w:r>
                      </w:del>
                    </w:p>
                    <w:p w14:paraId="44A9BB53" w14:textId="0FE73835" w:rsidR="008D7E1A" w:rsidRPr="00615FF7" w:rsidRDefault="008F4591" w:rsidP="008D7E1A">
                      <w:pPr>
                        <w:pStyle w:val="Body-CopyPalatino"/>
                        <w:tabs>
                          <w:tab w:val="clear" w:pos="3960"/>
                          <w:tab w:val="right" w:pos="4590"/>
                        </w:tabs>
                        <w:rPr>
                          <w:rFonts w:ascii="Arial" w:hAnsi="Arial" w:cs="Arial"/>
                          <w:sz w:val="16"/>
                          <w:szCs w:val="16"/>
                          <w:rPrChange w:id="708" w:author="Tolon, Phalla (LLU)" w:date="2018-09-18T13:35:00Z">
                            <w:rPr>
                              <w:rFonts w:ascii="Arial" w:hAnsi="Arial" w:cs="Arial"/>
                              <w:sz w:val="18"/>
                              <w:szCs w:val="18"/>
                            </w:rPr>
                          </w:rPrChange>
                        </w:rPr>
                      </w:pPr>
                      <w:ins w:id="709" w:author="Lee, Jane" w:date="2020-08-26T08:42:00Z">
                        <w:r>
                          <w:rPr>
                            <w:rFonts w:ascii="Arial" w:hAnsi="Arial" w:cs="Arial"/>
                            <w:sz w:val="16"/>
                            <w:szCs w:val="16"/>
                          </w:rPr>
                          <w:t>5</w:t>
                        </w:r>
                      </w:ins>
                      <w:del w:id="710" w:author="Lee, Jane" w:date="2020-08-26T08:42:00Z">
                        <w:r w:rsidR="008D7E1A" w:rsidRPr="00615FF7" w:rsidDel="008F4591">
                          <w:rPr>
                            <w:rFonts w:ascii="Arial" w:hAnsi="Arial" w:cs="Arial"/>
                            <w:sz w:val="16"/>
                            <w:szCs w:val="16"/>
                            <w:rPrChange w:id="711" w:author="Tolon, Phalla (LLU)" w:date="2018-09-18T13:35:00Z">
                              <w:rPr>
                                <w:rFonts w:ascii="Arial" w:hAnsi="Arial" w:cs="Arial"/>
                                <w:sz w:val="18"/>
                                <w:szCs w:val="18"/>
                              </w:rPr>
                            </w:rPrChange>
                          </w:rPr>
                          <w:delText>7</w:delText>
                        </w:r>
                      </w:del>
                      <w:r w:rsidR="008D7E1A" w:rsidRPr="00615FF7">
                        <w:rPr>
                          <w:rFonts w:ascii="Arial" w:hAnsi="Arial" w:cs="Arial"/>
                          <w:sz w:val="16"/>
                          <w:szCs w:val="16"/>
                          <w:rPrChange w:id="712" w:author="Tolon, Phalla (LLU)" w:date="2018-09-18T13:35:00Z">
                            <w:rPr>
                              <w:rFonts w:ascii="Arial" w:hAnsi="Arial" w:cs="Arial"/>
                              <w:sz w:val="18"/>
                              <w:szCs w:val="18"/>
                            </w:rPr>
                          </w:rPrChange>
                        </w:rPr>
                        <w:t>. Develop a teaching dossier</w:t>
                      </w:r>
                    </w:p>
                    <w:p w14:paraId="44A9BB54" w14:textId="77777777" w:rsidR="00B50575" w:rsidRPr="00D4143D" w:rsidRDefault="00B50575" w:rsidP="00F91E32">
                      <w:pPr>
                        <w:pStyle w:val="Body-CopyPalatino"/>
                        <w:rPr>
                          <w:rFonts w:ascii="Arial" w:hAnsi="Arial" w:cs="Arial"/>
                          <w:sz w:val="18"/>
                          <w:szCs w:val="18"/>
                        </w:rPr>
                      </w:pPr>
                    </w:p>
                    <w:p w14:paraId="44A9BB55" w14:textId="77777777" w:rsidR="00F91E32" w:rsidRPr="00D4143D" w:rsidRDefault="008330D9" w:rsidP="00F91E32">
                      <w:pPr>
                        <w:pStyle w:val="Subhead1Arial"/>
                        <w:rPr>
                          <w:rFonts w:ascii="Arial" w:hAnsi="Arial" w:cs="Arial"/>
                          <w:b/>
                          <w:sz w:val="18"/>
                          <w:szCs w:val="18"/>
                        </w:rPr>
                      </w:pPr>
                      <w:r>
                        <w:rPr>
                          <w:rFonts w:ascii="Arial" w:hAnsi="Arial" w:cs="Arial"/>
                          <w:b/>
                          <w:sz w:val="18"/>
                          <w:szCs w:val="18"/>
                        </w:rPr>
                        <w:t>REQUIRED Learning experiences (le)</w:t>
                      </w:r>
                    </w:p>
                    <w:p w14:paraId="44A9BB56" w14:textId="77777777" w:rsidR="00F91E32" w:rsidRPr="00615FF7" w:rsidRDefault="007F3515" w:rsidP="007F3515">
                      <w:pPr>
                        <w:numPr>
                          <w:ilvl w:val="0"/>
                          <w:numId w:val="14"/>
                        </w:numPr>
                        <w:ind w:left="360"/>
                        <w:rPr>
                          <w:rFonts w:ascii="Arial" w:hAnsi="Arial" w:cs="Arial"/>
                          <w:sz w:val="16"/>
                          <w:szCs w:val="18"/>
                          <w:rPrChange w:id="713" w:author="Tolon, Phalla (LLU)" w:date="2018-09-18T13:35:00Z">
                            <w:rPr>
                              <w:rFonts w:ascii="Arial" w:hAnsi="Arial" w:cs="Arial"/>
                              <w:sz w:val="18"/>
                              <w:szCs w:val="18"/>
                            </w:rPr>
                          </w:rPrChange>
                        </w:rPr>
                      </w:pPr>
                      <w:r w:rsidRPr="00615FF7">
                        <w:rPr>
                          <w:rFonts w:ascii="Arial" w:hAnsi="Arial" w:cs="Arial"/>
                          <w:sz w:val="16"/>
                          <w:szCs w:val="18"/>
                          <w:rPrChange w:id="714" w:author="Tolon, Phalla (LLU)" w:date="2018-09-18T13:35:00Z">
                            <w:rPr>
                              <w:rFonts w:ascii="Arial" w:hAnsi="Arial" w:cs="Arial"/>
                              <w:sz w:val="18"/>
                              <w:szCs w:val="18"/>
                            </w:rPr>
                          </w:rPrChange>
                        </w:rPr>
                        <w:t>Internal Medicine</w:t>
                      </w:r>
                    </w:p>
                    <w:p w14:paraId="44A9BB57" w14:textId="77777777" w:rsidR="00F91E32" w:rsidRPr="00615FF7" w:rsidRDefault="00D4407C" w:rsidP="007F3515">
                      <w:pPr>
                        <w:numPr>
                          <w:ilvl w:val="0"/>
                          <w:numId w:val="14"/>
                        </w:numPr>
                        <w:ind w:left="360"/>
                        <w:rPr>
                          <w:rFonts w:ascii="Arial" w:hAnsi="Arial" w:cs="Arial"/>
                          <w:sz w:val="16"/>
                          <w:szCs w:val="18"/>
                          <w:rPrChange w:id="715" w:author="Tolon, Phalla (LLU)" w:date="2018-09-18T13:35:00Z">
                            <w:rPr>
                              <w:rFonts w:ascii="Arial" w:hAnsi="Arial" w:cs="Arial"/>
                              <w:sz w:val="18"/>
                              <w:szCs w:val="18"/>
                            </w:rPr>
                          </w:rPrChange>
                        </w:rPr>
                      </w:pPr>
                      <w:r w:rsidRPr="00615FF7">
                        <w:rPr>
                          <w:rFonts w:ascii="Arial" w:hAnsi="Arial" w:cs="Arial"/>
                          <w:sz w:val="16"/>
                          <w:szCs w:val="18"/>
                          <w:rPrChange w:id="716" w:author="Tolon, Phalla (LLU)" w:date="2018-09-18T13:35:00Z">
                            <w:rPr>
                              <w:rFonts w:ascii="Arial" w:hAnsi="Arial" w:cs="Arial"/>
                              <w:sz w:val="18"/>
                              <w:szCs w:val="18"/>
                            </w:rPr>
                          </w:rPrChange>
                        </w:rPr>
                        <w:t>Hospital Practice</w:t>
                      </w:r>
                    </w:p>
                    <w:p w14:paraId="44A9BB58" w14:textId="77777777" w:rsidR="00D4407C" w:rsidRPr="00615FF7" w:rsidRDefault="00D4407C" w:rsidP="007F3515">
                      <w:pPr>
                        <w:numPr>
                          <w:ilvl w:val="0"/>
                          <w:numId w:val="14"/>
                        </w:numPr>
                        <w:ind w:left="360"/>
                        <w:rPr>
                          <w:rFonts w:ascii="Arial" w:hAnsi="Arial" w:cs="Arial"/>
                          <w:sz w:val="16"/>
                          <w:szCs w:val="18"/>
                          <w:rPrChange w:id="717" w:author="Tolon, Phalla (LLU)" w:date="2018-09-18T13:35:00Z">
                            <w:rPr>
                              <w:rFonts w:ascii="Arial" w:hAnsi="Arial" w:cs="Arial"/>
                              <w:sz w:val="18"/>
                              <w:szCs w:val="18"/>
                            </w:rPr>
                          </w:rPrChange>
                        </w:rPr>
                      </w:pPr>
                      <w:r w:rsidRPr="00615FF7">
                        <w:rPr>
                          <w:rFonts w:ascii="Arial" w:hAnsi="Arial" w:cs="Arial"/>
                          <w:sz w:val="16"/>
                          <w:szCs w:val="18"/>
                          <w:rPrChange w:id="718" w:author="Tolon, Phalla (LLU)" w:date="2018-09-18T13:35:00Z">
                            <w:rPr>
                              <w:rFonts w:ascii="Arial" w:hAnsi="Arial" w:cs="Arial"/>
                              <w:sz w:val="18"/>
                              <w:szCs w:val="18"/>
                            </w:rPr>
                          </w:rPrChange>
                        </w:rPr>
                        <w:t>Administration</w:t>
                      </w:r>
                    </w:p>
                    <w:p w14:paraId="44A9BB59" w14:textId="77777777" w:rsidR="00D4407C" w:rsidRDefault="00D4407C" w:rsidP="00F91E32">
                      <w:pPr>
                        <w:pStyle w:val="Subhead1Arial"/>
                        <w:rPr>
                          <w:rFonts w:ascii="Arial" w:hAnsi="Arial" w:cs="Arial"/>
                          <w:b/>
                          <w:sz w:val="16"/>
                          <w:szCs w:val="15"/>
                        </w:rPr>
                      </w:pPr>
                    </w:p>
                    <w:p w14:paraId="44A9BB5A" w14:textId="77777777" w:rsidR="00F91E32" w:rsidRPr="00D4143D" w:rsidRDefault="008330D9" w:rsidP="00F91E32">
                      <w:pPr>
                        <w:pStyle w:val="Subhead1Arial"/>
                        <w:rPr>
                          <w:rFonts w:ascii="Arial" w:hAnsi="Arial" w:cs="Arial"/>
                          <w:b/>
                          <w:sz w:val="18"/>
                          <w:szCs w:val="18"/>
                        </w:rPr>
                      </w:pPr>
                      <w:r>
                        <w:rPr>
                          <w:rFonts w:ascii="Arial" w:hAnsi="Arial" w:cs="Arial"/>
                          <w:b/>
                          <w:sz w:val="18"/>
                          <w:szCs w:val="18"/>
                        </w:rPr>
                        <w:t>ELECTIVE learning experiences</w:t>
                      </w:r>
                    </w:p>
                    <w:p w14:paraId="44A9BB5B"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719" w:author="Tolon, Phalla (LLU)" w:date="2018-09-18T13:35:00Z">
                            <w:rPr>
                              <w:rFonts w:ascii="Arial" w:hAnsi="Arial" w:cs="Arial"/>
                              <w:sz w:val="18"/>
                              <w:szCs w:val="18"/>
                            </w:rPr>
                          </w:rPrChange>
                        </w:rPr>
                      </w:pPr>
                      <w:r w:rsidRPr="00615FF7">
                        <w:rPr>
                          <w:rFonts w:ascii="Arial" w:hAnsi="Arial" w:cs="Arial"/>
                          <w:sz w:val="16"/>
                          <w:szCs w:val="18"/>
                          <w:rPrChange w:id="720" w:author="Tolon, Phalla (LLU)" w:date="2018-09-18T13:35:00Z">
                            <w:rPr>
                              <w:rFonts w:ascii="Arial" w:hAnsi="Arial" w:cs="Arial"/>
                              <w:sz w:val="18"/>
                              <w:szCs w:val="18"/>
                            </w:rPr>
                          </w:rPrChange>
                        </w:rPr>
                        <w:t>Academia</w:t>
                      </w:r>
                    </w:p>
                    <w:p w14:paraId="44A9BB5C" w14:textId="77777777" w:rsidR="008D7E1A" w:rsidRDefault="008D7E1A" w:rsidP="008D7E1A">
                      <w:pPr>
                        <w:pStyle w:val="Body-CopyPalatino"/>
                        <w:numPr>
                          <w:ilvl w:val="0"/>
                          <w:numId w:val="19"/>
                        </w:numPr>
                        <w:tabs>
                          <w:tab w:val="clear" w:pos="240"/>
                          <w:tab w:val="clear" w:pos="3960"/>
                          <w:tab w:val="left" w:pos="360"/>
                        </w:tabs>
                        <w:ind w:hanging="720"/>
                        <w:rPr>
                          <w:ins w:id="721" w:author="Hamada, Norm" w:date="2019-07-30T16:24:00Z"/>
                          <w:rFonts w:ascii="Arial" w:hAnsi="Arial" w:cs="Arial"/>
                          <w:sz w:val="16"/>
                          <w:szCs w:val="18"/>
                        </w:rPr>
                      </w:pPr>
                      <w:r w:rsidRPr="00615FF7">
                        <w:rPr>
                          <w:rFonts w:ascii="Arial" w:hAnsi="Arial" w:cs="Arial"/>
                          <w:sz w:val="16"/>
                          <w:szCs w:val="18"/>
                          <w:rPrChange w:id="722" w:author="Tolon, Phalla (LLU)" w:date="2018-09-18T13:35:00Z">
                            <w:rPr>
                              <w:rFonts w:ascii="Arial" w:hAnsi="Arial" w:cs="Arial"/>
                              <w:sz w:val="18"/>
                              <w:szCs w:val="18"/>
                            </w:rPr>
                          </w:rPrChange>
                        </w:rPr>
                        <w:t>Ambulatory Care</w:t>
                      </w:r>
                      <w:ins w:id="723" w:author="Hamada, Norm" w:date="2020-07-20T16:34:00Z">
                        <w:r w:rsidR="00722C46">
                          <w:rPr>
                            <w:rFonts w:ascii="Arial" w:hAnsi="Arial" w:cs="Arial"/>
                            <w:sz w:val="16"/>
                            <w:szCs w:val="18"/>
                          </w:rPr>
                          <w:t xml:space="preserve"> (multiple specialties)</w:t>
                        </w:r>
                      </w:ins>
                      <w:del w:id="724" w:author="Hamada, Norm" w:date="2019-07-30T16:24:00Z">
                        <w:r w:rsidR="008330D9" w:rsidRPr="00615FF7" w:rsidDel="00B52B51">
                          <w:rPr>
                            <w:rFonts w:ascii="Arial" w:hAnsi="Arial" w:cs="Arial"/>
                            <w:sz w:val="16"/>
                            <w:szCs w:val="18"/>
                            <w:rPrChange w:id="725" w:author="Tolon, Phalla (LLU)" w:date="2018-09-18T13:35:00Z">
                              <w:rPr>
                                <w:rFonts w:ascii="Arial" w:hAnsi="Arial" w:cs="Arial"/>
                                <w:sz w:val="18"/>
                                <w:szCs w:val="18"/>
                              </w:rPr>
                            </w:rPrChange>
                          </w:rPr>
                          <w:delText>, Anticoagulation and</w:delText>
                        </w:r>
                      </w:del>
                      <w:del w:id="726" w:author="Hamada, Norm" w:date="2019-07-30T16:23:00Z">
                        <w:r w:rsidR="008330D9" w:rsidRPr="00615FF7" w:rsidDel="00B52B51">
                          <w:rPr>
                            <w:rFonts w:ascii="Arial" w:hAnsi="Arial" w:cs="Arial"/>
                            <w:sz w:val="16"/>
                            <w:szCs w:val="18"/>
                            <w:rPrChange w:id="727" w:author="Tolon, Phalla (LLU)" w:date="2018-09-18T13:35:00Z">
                              <w:rPr>
                                <w:rFonts w:ascii="Arial" w:hAnsi="Arial" w:cs="Arial"/>
                                <w:sz w:val="18"/>
                                <w:szCs w:val="18"/>
                              </w:rPr>
                            </w:rPrChange>
                          </w:rPr>
                          <w:delText xml:space="preserve"> </w:delText>
                        </w:r>
                      </w:del>
                      <w:del w:id="728" w:author="Hamada, Norm" w:date="2019-07-30T16:22:00Z">
                        <w:r w:rsidR="008330D9" w:rsidRPr="00615FF7" w:rsidDel="00B52B51">
                          <w:rPr>
                            <w:rFonts w:ascii="Arial" w:hAnsi="Arial" w:cs="Arial"/>
                            <w:sz w:val="16"/>
                            <w:szCs w:val="18"/>
                            <w:rPrChange w:id="729" w:author="Tolon, Phalla (LLU)" w:date="2018-09-18T13:35:00Z">
                              <w:rPr>
                                <w:rFonts w:ascii="Arial" w:hAnsi="Arial" w:cs="Arial"/>
                                <w:sz w:val="18"/>
                                <w:szCs w:val="18"/>
                              </w:rPr>
                            </w:rPrChange>
                          </w:rPr>
                          <w:delText>Family Med</w:delText>
                        </w:r>
                      </w:del>
                    </w:p>
                    <w:p w14:paraId="44A9BB5D" w14:textId="77777777" w:rsidR="00B52B51" w:rsidRPr="00615FF7" w:rsidRDefault="00B52B51" w:rsidP="008D7E1A">
                      <w:pPr>
                        <w:pStyle w:val="Body-CopyPalatino"/>
                        <w:numPr>
                          <w:ilvl w:val="0"/>
                          <w:numId w:val="19"/>
                        </w:numPr>
                        <w:tabs>
                          <w:tab w:val="clear" w:pos="240"/>
                          <w:tab w:val="clear" w:pos="3960"/>
                          <w:tab w:val="left" w:pos="360"/>
                        </w:tabs>
                        <w:ind w:hanging="720"/>
                        <w:rPr>
                          <w:rFonts w:ascii="Arial" w:hAnsi="Arial" w:cs="Arial"/>
                          <w:sz w:val="16"/>
                          <w:szCs w:val="18"/>
                          <w:rPrChange w:id="730" w:author="Tolon, Phalla (LLU)" w:date="2018-09-18T13:35:00Z">
                            <w:rPr>
                              <w:rFonts w:ascii="Arial" w:hAnsi="Arial" w:cs="Arial"/>
                              <w:sz w:val="18"/>
                              <w:szCs w:val="18"/>
                            </w:rPr>
                          </w:rPrChange>
                        </w:rPr>
                      </w:pPr>
                      <w:ins w:id="731" w:author="Hamada, Norm" w:date="2019-07-30T16:24:00Z">
                        <w:r>
                          <w:rPr>
                            <w:rFonts w:ascii="Arial" w:hAnsi="Arial" w:cs="Arial"/>
                            <w:sz w:val="16"/>
                            <w:szCs w:val="18"/>
                          </w:rPr>
                          <w:t>Anticoagulation (Ambulatory Care)</w:t>
                        </w:r>
                      </w:ins>
                    </w:p>
                    <w:p w14:paraId="44A9BB5E"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732" w:author="Tolon, Phalla (LLU)" w:date="2018-09-18T13:35:00Z">
                            <w:rPr>
                              <w:rFonts w:ascii="Arial" w:hAnsi="Arial" w:cs="Arial"/>
                              <w:sz w:val="18"/>
                              <w:szCs w:val="18"/>
                            </w:rPr>
                          </w:rPrChange>
                        </w:rPr>
                      </w:pPr>
                      <w:r w:rsidRPr="00615FF7">
                        <w:rPr>
                          <w:rFonts w:ascii="Arial" w:hAnsi="Arial" w:cs="Arial"/>
                          <w:sz w:val="16"/>
                          <w:szCs w:val="18"/>
                          <w:rPrChange w:id="733" w:author="Tolon, Phalla (LLU)" w:date="2018-09-18T13:35:00Z">
                            <w:rPr>
                              <w:rFonts w:ascii="Arial" w:hAnsi="Arial" w:cs="Arial"/>
                              <w:sz w:val="18"/>
                              <w:szCs w:val="18"/>
                            </w:rPr>
                          </w:rPrChange>
                        </w:rPr>
                        <w:t>Cancer Centers/Infusion Clinics</w:t>
                      </w:r>
                      <w:ins w:id="734" w:author="Lee, Jane" w:date="2020-07-21T16:31:00Z">
                        <w:r w:rsidR="005907B8">
                          <w:rPr>
                            <w:rFonts w:ascii="Arial" w:hAnsi="Arial" w:cs="Arial"/>
                            <w:sz w:val="16"/>
                            <w:szCs w:val="18"/>
                          </w:rPr>
                          <w:t>, Adult and Pediatrics</w:t>
                        </w:r>
                      </w:ins>
                    </w:p>
                    <w:p w14:paraId="44A9BB5F"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735" w:author="Tolon, Phalla (LLU)" w:date="2018-09-18T13:35:00Z">
                            <w:rPr>
                              <w:rFonts w:ascii="Arial" w:hAnsi="Arial" w:cs="Arial"/>
                              <w:sz w:val="18"/>
                              <w:szCs w:val="18"/>
                            </w:rPr>
                          </w:rPrChange>
                        </w:rPr>
                      </w:pPr>
                      <w:r w:rsidRPr="00615FF7">
                        <w:rPr>
                          <w:rFonts w:ascii="Arial" w:hAnsi="Arial" w:cs="Arial"/>
                          <w:sz w:val="16"/>
                          <w:szCs w:val="18"/>
                          <w:rPrChange w:id="736" w:author="Tolon, Phalla (LLU)" w:date="2018-09-18T13:35:00Z">
                            <w:rPr>
                              <w:rFonts w:ascii="Arial" w:hAnsi="Arial" w:cs="Arial"/>
                              <w:sz w:val="18"/>
                              <w:szCs w:val="18"/>
                            </w:rPr>
                          </w:rPrChange>
                        </w:rPr>
                        <w:t>Cardiology</w:t>
                      </w:r>
                    </w:p>
                    <w:p w14:paraId="44A9BB60"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737" w:author="Tolon, Phalla (LLU)" w:date="2018-09-18T13:35:00Z">
                            <w:rPr>
                              <w:rFonts w:ascii="Arial" w:hAnsi="Arial" w:cs="Arial"/>
                              <w:sz w:val="18"/>
                              <w:szCs w:val="18"/>
                            </w:rPr>
                          </w:rPrChange>
                        </w:rPr>
                      </w:pPr>
                      <w:r w:rsidRPr="00615FF7">
                        <w:rPr>
                          <w:rFonts w:ascii="Arial" w:hAnsi="Arial" w:cs="Arial"/>
                          <w:sz w:val="16"/>
                          <w:szCs w:val="18"/>
                          <w:rPrChange w:id="738" w:author="Tolon, Phalla (LLU)" w:date="2018-09-18T13:35:00Z">
                            <w:rPr>
                              <w:rFonts w:ascii="Arial" w:hAnsi="Arial" w:cs="Arial"/>
                              <w:sz w:val="18"/>
                              <w:szCs w:val="18"/>
                            </w:rPr>
                          </w:rPrChange>
                        </w:rPr>
                        <w:t>Critical Care</w:t>
                      </w:r>
                      <w:r w:rsidR="008330D9" w:rsidRPr="00615FF7">
                        <w:rPr>
                          <w:rFonts w:ascii="Arial" w:hAnsi="Arial" w:cs="Arial"/>
                          <w:sz w:val="16"/>
                          <w:szCs w:val="18"/>
                          <w:rPrChange w:id="739" w:author="Tolon, Phalla (LLU)" w:date="2018-09-18T13:35:00Z">
                            <w:rPr>
                              <w:rFonts w:ascii="Arial" w:hAnsi="Arial" w:cs="Arial"/>
                              <w:sz w:val="18"/>
                              <w:szCs w:val="18"/>
                            </w:rPr>
                          </w:rPrChange>
                        </w:rPr>
                        <w:t>, Medical and Surgical</w:t>
                      </w:r>
                    </w:p>
                    <w:p w14:paraId="44A9BB61" w14:textId="77777777" w:rsidR="008D7E1A" w:rsidRDefault="008D7E1A" w:rsidP="008D7E1A">
                      <w:pPr>
                        <w:pStyle w:val="Body-CopyPalatino"/>
                        <w:numPr>
                          <w:ilvl w:val="0"/>
                          <w:numId w:val="19"/>
                        </w:numPr>
                        <w:tabs>
                          <w:tab w:val="clear" w:pos="240"/>
                          <w:tab w:val="clear" w:pos="3960"/>
                          <w:tab w:val="left" w:pos="360"/>
                        </w:tabs>
                        <w:ind w:hanging="720"/>
                        <w:rPr>
                          <w:ins w:id="740" w:author="Hamada, Norm" w:date="2019-07-30T16:22:00Z"/>
                          <w:rFonts w:ascii="Arial" w:hAnsi="Arial" w:cs="Arial"/>
                          <w:sz w:val="16"/>
                          <w:szCs w:val="18"/>
                        </w:rPr>
                      </w:pPr>
                      <w:r w:rsidRPr="00615FF7">
                        <w:rPr>
                          <w:rFonts w:ascii="Arial" w:hAnsi="Arial" w:cs="Arial"/>
                          <w:sz w:val="16"/>
                          <w:szCs w:val="18"/>
                          <w:rPrChange w:id="741" w:author="Tolon, Phalla (LLU)" w:date="2018-09-18T13:35:00Z">
                            <w:rPr>
                              <w:rFonts w:ascii="Arial" w:hAnsi="Arial" w:cs="Arial"/>
                              <w:sz w:val="18"/>
                              <w:szCs w:val="18"/>
                            </w:rPr>
                          </w:rPrChange>
                        </w:rPr>
                        <w:t xml:space="preserve">Emergency Medicine </w:t>
                      </w:r>
                    </w:p>
                    <w:p w14:paraId="44A9BB62" w14:textId="77777777" w:rsidR="00B52B51" w:rsidRPr="00615FF7" w:rsidRDefault="00B52B51" w:rsidP="008D7E1A">
                      <w:pPr>
                        <w:pStyle w:val="Body-CopyPalatino"/>
                        <w:numPr>
                          <w:ilvl w:val="0"/>
                          <w:numId w:val="19"/>
                        </w:numPr>
                        <w:tabs>
                          <w:tab w:val="clear" w:pos="240"/>
                          <w:tab w:val="clear" w:pos="3960"/>
                          <w:tab w:val="left" w:pos="360"/>
                        </w:tabs>
                        <w:ind w:hanging="720"/>
                        <w:rPr>
                          <w:rFonts w:ascii="Arial" w:hAnsi="Arial" w:cs="Arial"/>
                          <w:sz w:val="16"/>
                          <w:szCs w:val="18"/>
                          <w:rPrChange w:id="742" w:author="Tolon, Phalla (LLU)" w:date="2018-09-18T13:35:00Z">
                            <w:rPr>
                              <w:rFonts w:ascii="Arial" w:hAnsi="Arial" w:cs="Arial"/>
                              <w:sz w:val="18"/>
                              <w:szCs w:val="18"/>
                            </w:rPr>
                          </w:rPrChange>
                        </w:rPr>
                      </w:pPr>
                      <w:ins w:id="743" w:author="Hamada, Norm" w:date="2019-07-30T16:22:00Z">
                        <w:r>
                          <w:rPr>
                            <w:rFonts w:ascii="Arial" w:hAnsi="Arial" w:cs="Arial"/>
                            <w:sz w:val="16"/>
                            <w:szCs w:val="18"/>
                          </w:rPr>
                          <w:t>Family Medicine</w:t>
                        </w:r>
                      </w:ins>
                    </w:p>
                    <w:p w14:paraId="44A9BB63"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744" w:author="Tolon, Phalla (LLU)" w:date="2018-09-18T13:35:00Z">
                            <w:rPr>
                              <w:rFonts w:ascii="Arial" w:hAnsi="Arial" w:cs="Arial"/>
                              <w:sz w:val="18"/>
                              <w:szCs w:val="18"/>
                            </w:rPr>
                          </w:rPrChange>
                        </w:rPr>
                      </w:pPr>
                      <w:r w:rsidRPr="00615FF7">
                        <w:rPr>
                          <w:rFonts w:ascii="Arial" w:hAnsi="Arial" w:cs="Arial"/>
                          <w:sz w:val="16"/>
                          <w:szCs w:val="18"/>
                          <w:rPrChange w:id="745" w:author="Tolon, Phalla (LLU)" w:date="2018-09-18T13:35:00Z">
                            <w:rPr>
                              <w:rFonts w:ascii="Arial" w:hAnsi="Arial" w:cs="Arial"/>
                              <w:sz w:val="18"/>
                              <w:szCs w:val="18"/>
                            </w:rPr>
                          </w:rPrChange>
                        </w:rPr>
                        <w:t>Infectious Disease</w:t>
                      </w:r>
                    </w:p>
                    <w:p w14:paraId="44A9BB64"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746" w:author="Tolon, Phalla (LLU)" w:date="2018-09-18T13:35:00Z">
                            <w:rPr>
                              <w:rFonts w:ascii="Arial" w:hAnsi="Arial" w:cs="Arial"/>
                              <w:sz w:val="18"/>
                              <w:szCs w:val="18"/>
                            </w:rPr>
                          </w:rPrChange>
                        </w:rPr>
                      </w:pPr>
                      <w:r w:rsidRPr="00615FF7">
                        <w:rPr>
                          <w:rFonts w:ascii="Arial" w:hAnsi="Arial" w:cs="Arial"/>
                          <w:sz w:val="16"/>
                          <w:szCs w:val="18"/>
                          <w:rPrChange w:id="747" w:author="Tolon, Phalla (LLU)" w:date="2018-09-18T13:35:00Z">
                            <w:rPr>
                              <w:rFonts w:ascii="Arial" w:hAnsi="Arial" w:cs="Arial"/>
                              <w:sz w:val="18"/>
                              <w:szCs w:val="18"/>
                            </w:rPr>
                          </w:rPrChange>
                        </w:rPr>
                        <w:t>Investigational Drug</w:t>
                      </w:r>
                    </w:p>
                    <w:p w14:paraId="44A9BB65" w14:textId="77777777" w:rsidR="008D7E1A" w:rsidRPr="00615FF7" w:rsidRDefault="008D7E1A" w:rsidP="008D7E1A">
                      <w:pPr>
                        <w:pStyle w:val="Body-CopyPalatino"/>
                        <w:numPr>
                          <w:ilvl w:val="0"/>
                          <w:numId w:val="19"/>
                        </w:numPr>
                        <w:tabs>
                          <w:tab w:val="clear" w:pos="240"/>
                          <w:tab w:val="clear" w:pos="3960"/>
                          <w:tab w:val="left" w:pos="360"/>
                        </w:tabs>
                        <w:ind w:hanging="720"/>
                        <w:rPr>
                          <w:rStyle w:val="bullet1"/>
                          <w:rFonts w:ascii="Arial" w:hAnsi="Arial" w:cs="Arial"/>
                          <w:b w:val="0"/>
                          <w:sz w:val="16"/>
                          <w:szCs w:val="18"/>
                          <w:rPrChange w:id="748" w:author="Tolon, Phalla (LLU)" w:date="2018-09-18T13:35:00Z">
                            <w:rPr>
                              <w:rStyle w:val="bullet1"/>
                              <w:rFonts w:ascii="Arial" w:hAnsi="Arial" w:cs="Arial"/>
                              <w:b w:val="0"/>
                              <w:sz w:val="18"/>
                              <w:szCs w:val="18"/>
                            </w:rPr>
                          </w:rPrChange>
                        </w:rPr>
                      </w:pPr>
                      <w:r w:rsidRPr="00615FF7">
                        <w:rPr>
                          <w:rStyle w:val="bullet1"/>
                          <w:rFonts w:ascii="Arial" w:hAnsi="Arial" w:cs="Arial"/>
                          <w:b w:val="0"/>
                          <w:color w:val="auto"/>
                          <w:sz w:val="16"/>
                          <w:szCs w:val="18"/>
                          <w:rPrChange w:id="749" w:author="Tolon, Phalla (LLU)" w:date="2018-09-18T13:35:00Z">
                            <w:rPr>
                              <w:rStyle w:val="bullet1"/>
                              <w:rFonts w:ascii="Arial" w:hAnsi="Arial" w:cs="Arial"/>
                              <w:b w:val="0"/>
                              <w:color w:val="auto"/>
                              <w:sz w:val="18"/>
                              <w:szCs w:val="18"/>
                            </w:rPr>
                          </w:rPrChange>
                        </w:rPr>
                        <w:t>Medication Safety</w:t>
                      </w:r>
                    </w:p>
                    <w:p w14:paraId="44A9BB66"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750" w:author="Tolon, Phalla (LLU)" w:date="2018-09-18T13:35:00Z">
                            <w:rPr>
                              <w:rFonts w:ascii="Arial" w:hAnsi="Arial" w:cs="Arial"/>
                              <w:sz w:val="18"/>
                              <w:szCs w:val="18"/>
                            </w:rPr>
                          </w:rPrChange>
                        </w:rPr>
                      </w:pPr>
                      <w:r w:rsidRPr="00615FF7">
                        <w:rPr>
                          <w:rFonts w:ascii="Arial" w:hAnsi="Arial" w:cs="Arial"/>
                          <w:sz w:val="16"/>
                          <w:szCs w:val="18"/>
                          <w:rPrChange w:id="751" w:author="Tolon, Phalla (LLU)" w:date="2018-09-18T13:35:00Z">
                            <w:rPr>
                              <w:rFonts w:ascii="Arial" w:hAnsi="Arial" w:cs="Arial"/>
                              <w:sz w:val="18"/>
                              <w:szCs w:val="18"/>
                            </w:rPr>
                          </w:rPrChange>
                        </w:rPr>
                        <w:t>Neonatal Critical Care</w:t>
                      </w:r>
                    </w:p>
                    <w:p w14:paraId="44A9BB67"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752" w:author="Tolon, Phalla (LLU)" w:date="2018-09-18T13:35:00Z">
                            <w:rPr>
                              <w:rFonts w:ascii="Arial" w:hAnsi="Arial" w:cs="Arial"/>
                              <w:sz w:val="18"/>
                              <w:szCs w:val="18"/>
                            </w:rPr>
                          </w:rPrChange>
                        </w:rPr>
                      </w:pPr>
                      <w:r w:rsidRPr="00615FF7">
                        <w:rPr>
                          <w:rFonts w:ascii="Arial" w:hAnsi="Arial" w:cs="Arial"/>
                          <w:sz w:val="16"/>
                          <w:szCs w:val="18"/>
                          <w:rPrChange w:id="753" w:author="Tolon, Phalla (LLU)" w:date="2018-09-18T13:35:00Z">
                            <w:rPr>
                              <w:rFonts w:ascii="Arial" w:hAnsi="Arial" w:cs="Arial"/>
                              <w:sz w:val="18"/>
                              <w:szCs w:val="18"/>
                            </w:rPr>
                          </w:rPrChange>
                        </w:rPr>
                        <w:t>Nutrition</w:t>
                      </w:r>
                    </w:p>
                    <w:p w14:paraId="44A9BB68"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754" w:author="Tolon, Phalla (LLU)" w:date="2018-09-18T13:35:00Z">
                            <w:rPr>
                              <w:rFonts w:ascii="Arial" w:hAnsi="Arial" w:cs="Arial"/>
                              <w:sz w:val="18"/>
                              <w:szCs w:val="18"/>
                            </w:rPr>
                          </w:rPrChange>
                        </w:rPr>
                      </w:pPr>
                      <w:r w:rsidRPr="00615FF7">
                        <w:rPr>
                          <w:rFonts w:ascii="Arial" w:hAnsi="Arial" w:cs="Arial"/>
                          <w:sz w:val="16"/>
                          <w:szCs w:val="18"/>
                          <w:rPrChange w:id="755" w:author="Tolon, Phalla (LLU)" w:date="2018-09-18T13:35:00Z">
                            <w:rPr>
                              <w:rFonts w:ascii="Arial" w:hAnsi="Arial" w:cs="Arial"/>
                              <w:sz w:val="18"/>
                              <w:szCs w:val="18"/>
                            </w:rPr>
                          </w:rPrChange>
                        </w:rPr>
                        <w:t xml:space="preserve">Oncology, Adult and Pediatric </w:t>
                      </w:r>
                    </w:p>
                    <w:p w14:paraId="44A9BB69"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756" w:author="Tolon, Phalla (LLU)" w:date="2018-09-18T13:35:00Z">
                            <w:rPr>
                              <w:rFonts w:ascii="Arial" w:hAnsi="Arial" w:cs="Arial"/>
                              <w:sz w:val="18"/>
                              <w:szCs w:val="18"/>
                            </w:rPr>
                          </w:rPrChange>
                        </w:rPr>
                      </w:pPr>
                      <w:r w:rsidRPr="00615FF7">
                        <w:rPr>
                          <w:rFonts w:ascii="Arial" w:hAnsi="Arial" w:cs="Arial"/>
                          <w:sz w:val="16"/>
                          <w:szCs w:val="18"/>
                          <w:rPrChange w:id="757" w:author="Tolon, Phalla (LLU)" w:date="2018-09-18T13:35:00Z">
                            <w:rPr>
                              <w:rFonts w:ascii="Arial" w:hAnsi="Arial" w:cs="Arial"/>
                              <w:sz w:val="18"/>
                              <w:szCs w:val="18"/>
                            </w:rPr>
                          </w:rPrChange>
                        </w:rPr>
                        <w:t>Pediatric Critical Care</w:t>
                      </w:r>
                    </w:p>
                    <w:p w14:paraId="44A9BB6A" w14:textId="77777777" w:rsidR="008D7E1A" w:rsidRPr="00615FF7" w:rsidRDefault="008330D9" w:rsidP="008D7E1A">
                      <w:pPr>
                        <w:pStyle w:val="Body-CopyPalatino"/>
                        <w:numPr>
                          <w:ilvl w:val="0"/>
                          <w:numId w:val="19"/>
                        </w:numPr>
                        <w:tabs>
                          <w:tab w:val="clear" w:pos="240"/>
                          <w:tab w:val="clear" w:pos="3960"/>
                          <w:tab w:val="left" w:pos="360"/>
                        </w:tabs>
                        <w:ind w:hanging="720"/>
                        <w:rPr>
                          <w:rFonts w:ascii="Arial" w:hAnsi="Arial" w:cs="Arial"/>
                          <w:sz w:val="16"/>
                          <w:szCs w:val="18"/>
                          <w:rPrChange w:id="758" w:author="Tolon, Phalla (LLU)" w:date="2018-09-18T13:35:00Z">
                            <w:rPr>
                              <w:rFonts w:ascii="Arial" w:hAnsi="Arial" w:cs="Arial"/>
                              <w:sz w:val="18"/>
                              <w:szCs w:val="18"/>
                            </w:rPr>
                          </w:rPrChange>
                        </w:rPr>
                      </w:pPr>
                      <w:r w:rsidRPr="00615FF7">
                        <w:rPr>
                          <w:rFonts w:ascii="Arial" w:hAnsi="Arial" w:cs="Arial"/>
                          <w:sz w:val="16"/>
                          <w:szCs w:val="18"/>
                          <w:rPrChange w:id="759" w:author="Tolon, Phalla (LLU)" w:date="2018-09-18T13:35:00Z">
                            <w:rPr>
                              <w:rFonts w:ascii="Arial" w:hAnsi="Arial" w:cs="Arial"/>
                              <w:sz w:val="18"/>
                              <w:szCs w:val="18"/>
                            </w:rPr>
                          </w:rPrChange>
                        </w:rPr>
                        <w:t>Pediatrics (General)</w:t>
                      </w:r>
                    </w:p>
                    <w:p w14:paraId="44A9BB6B" w14:textId="77777777" w:rsidR="008D7E1A" w:rsidRPr="00615FF7" w:rsidRDefault="008D7E1A" w:rsidP="008D7E1A">
                      <w:pPr>
                        <w:pStyle w:val="Body-CopyPalatino"/>
                        <w:numPr>
                          <w:ilvl w:val="0"/>
                          <w:numId w:val="19"/>
                        </w:numPr>
                        <w:tabs>
                          <w:tab w:val="clear" w:pos="240"/>
                          <w:tab w:val="clear" w:pos="3960"/>
                          <w:tab w:val="left" w:pos="360"/>
                        </w:tabs>
                        <w:ind w:hanging="720"/>
                        <w:rPr>
                          <w:rFonts w:ascii="Arial" w:hAnsi="Arial" w:cs="Arial"/>
                          <w:sz w:val="16"/>
                          <w:szCs w:val="18"/>
                          <w:rPrChange w:id="760" w:author="Tolon, Phalla (LLU)" w:date="2018-09-18T13:35:00Z">
                            <w:rPr>
                              <w:rFonts w:ascii="Arial" w:hAnsi="Arial" w:cs="Arial"/>
                              <w:sz w:val="18"/>
                              <w:szCs w:val="18"/>
                            </w:rPr>
                          </w:rPrChange>
                        </w:rPr>
                      </w:pPr>
                      <w:r w:rsidRPr="00615FF7">
                        <w:rPr>
                          <w:rFonts w:ascii="Arial" w:hAnsi="Arial" w:cs="Arial"/>
                          <w:sz w:val="16"/>
                          <w:szCs w:val="18"/>
                          <w:rPrChange w:id="761" w:author="Tolon, Phalla (LLU)" w:date="2018-09-18T13:35:00Z">
                            <w:rPr>
                              <w:rFonts w:ascii="Arial" w:hAnsi="Arial" w:cs="Arial"/>
                              <w:sz w:val="18"/>
                              <w:szCs w:val="18"/>
                            </w:rPr>
                          </w:rPrChange>
                        </w:rPr>
                        <w:t>Psychiatry</w:t>
                      </w:r>
                      <w:ins w:id="762" w:author="Hamada, Norm" w:date="2019-07-30T16:23:00Z">
                        <w:r w:rsidR="00B52B51">
                          <w:rPr>
                            <w:rFonts w:ascii="Arial" w:hAnsi="Arial" w:cs="Arial"/>
                            <w:sz w:val="16"/>
                            <w:szCs w:val="18"/>
                          </w:rPr>
                          <w:t>, Inpatient and Ambulatory Care</w:t>
                        </w:r>
                      </w:ins>
                    </w:p>
                    <w:p w14:paraId="44A9BB6C" w14:textId="77777777" w:rsidR="008D7E1A" w:rsidRPr="00615FF7" w:rsidRDefault="008330D9" w:rsidP="008D7E1A">
                      <w:pPr>
                        <w:pStyle w:val="Body-CopyPalatino"/>
                        <w:numPr>
                          <w:ilvl w:val="0"/>
                          <w:numId w:val="19"/>
                        </w:numPr>
                        <w:tabs>
                          <w:tab w:val="clear" w:pos="240"/>
                          <w:tab w:val="clear" w:pos="3960"/>
                          <w:tab w:val="left" w:pos="360"/>
                        </w:tabs>
                        <w:ind w:hanging="720"/>
                        <w:rPr>
                          <w:rFonts w:ascii="Arial" w:hAnsi="Arial" w:cs="Arial"/>
                          <w:sz w:val="16"/>
                          <w:szCs w:val="18"/>
                          <w:rPrChange w:id="763" w:author="Tolon, Phalla (LLU)" w:date="2018-09-18T13:35:00Z">
                            <w:rPr>
                              <w:rFonts w:ascii="Arial" w:hAnsi="Arial" w:cs="Arial"/>
                              <w:sz w:val="18"/>
                              <w:szCs w:val="18"/>
                            </w:rPr>
                          </w:rPrChange>
                        </w:rPr>
                      </w:pPr>
                      <w:r w:rsidRPr="00615FF7">
                        <w:rPr>
                          <w:rFonts w:ascii="Arial" w:hAnsi="Arial" w:cs="Arial"/>
                          <w:sz w:val="16"/>
                          <w:szCs w:val="18"/>
                          <w:rPrChange w:id="764" w:author="Tolon, Phalla (LLU)" w:date="2018-09-18T13:35:00Z">
                            <w:rPr>
                              <w:rFonts w:ascii="Arial" w:hAnsi="Arial" w:cs="Arial"/>
                              <w:sz w:val="18"/>
                              <w:szCs w:val="18"/>
                            </w:rPr>
                          </w:rPrChange>
                        </w:rPr>
                        <w:t>Transitions of Care</w:t>
                      </w:r>
                    </w:p>
                    <w:p w14:paraId="44A9BB6D" w14:textId="77777777" w:rsidR="008D7E1A" w:rsidRPr="00615FF7" w:rsidRDefault="008330D9" w:rsidP="008D7E1A">
                      <w:pPr>
                        <w:pStyle w:val="Body-CopyPalatino"/>
                        <w:numPr>
                          <w:ilvl w:val="0"/>
                          <w:numId w:val="19"/>
                        </w:numPr>
                        <w:tabs>
                          <w:tab w:val="clear" w:pos="240"/>
                          <w:tab w:val="clear" w:pos="3960"/>
                          <w:tab w:val="left" w:pos="360"/>
                        </w:tabs>
                        <w:ind w:hanging="720"/>
                        <w:rPr>
                          <w:rFonts w:ascii="Arial" w:hAnsi="Arial" w:cs="Arial"/>
                          <w:sz w:val="16"/>
                          <w:szCs w:val="18"/>
                          <w:rPrChange w:id="765" w:author="Tolon, Phalla (LLU)" w:date="2018-09-18T13:35:00Z">
                            <w:rPr>
                              <w:rFonts w:ascii="Arial" w:hAnsi="Arial" w:cs="Arial"/>
                              <w:sz w:val="18"/>
                              <w:szCs w:val="18"/>
                            </w:rPr>
                          </w:rPrChange>
                        </w:rPr>
                      </w:pPr>
                      <w:r w:rsidRPr="00615FF7">
                        <w:rPr>
                          <w:rFonts w:ascii="Arial" w:hAnsi="Arial" w:cs="Arial"/>
                          <w:sz w:val="16"/>
                          <w:szCs w:val="18"/>
                          <w:rPrChange w:id="766" w:author="Tolon, Phalla (LLU)" w:date="2018-09-18T13:35:00Z">
                            <w:rPr>
                              <w:rFonts w:ascii="Arial" w:hAnsi="Arial" w:cs="Arial"/>
                              <w:sz w:val="18"/>
                              <w:szCs w:val="18"/>
                            </w:rPr>
                          </w:rPrChange>
                        </w:rPr>
                        <w:t>Transplant, Cardiac and General</w:t>
                      </w:r>
                    </w:p>
                    <w:p w14:paraId="44A9BB6E" w14:textId="77777777" w:rsidR="00F91E32" w:rsidRPr="00D4407C" w:rsidRDefault="00453FAD" w:rsidP="00F91E32">
                      <w:pPr>
                        <w:pStyle w:val="Body-CopyPalatino"/>
                        <w:rPr>
                          <w:rFonts w:ascii="Arial" w:hAnsi="Arial" w:cs="Arial"/>
                          <w:bCs/>
                          <w:color w:val="808080"/>
                          <w:position w:val="2"/>
                          <w:sz w:val="16"/>
                        </w:rPr>
                      </w:pPr>
                      <w:r w:rsidRPr="00453FAD">
                        <w:rPr>
                          <w:rStyle w:val="bullet1"/>
                          <w:b w:val="0"/>
                          <w:sz w:val="16"/>
                        </w:rPr>
                        <w:t></w:t>
                      </w:r>
                    </w:p>
                    <w:p w14:paraId="44A9BB6F" w14:textId="77777777" w:rsidR="00F91E32" w:rsidRPr="007A243C" w:rsidRDefault="00F91E32" w:rsidP="00F91E32">
                      <w:pPr>
                        <w:pStyle w:val="Subhead1Arial"/>
                        <w:rPr>
                          <w:rFonts w:ascii="Arial" w:hAnsi="Arial" w:cs="Arial"/>
                          <w:b/>
                          <w:sz w:val="16"/>
                          <w:szCs w:val="15"/>
                        </w:rPr>
                      </w:pPr>
                      <w:r w:rsidRPr="007A243C">
                        <w:rPr>
                          <w:rFonts w:ascii="Arial" w:hAnsi="Arial" w:cs="Arial"/>
                          <w:b/>
                          <w:sz w:val="16"/>
                          <w:szCs w:val="15"/>
                        </w:rPr>
                        <w:t>Contact Information</w:t>
                      </w:r>
                    </w:p>
                    <w:p w14:paraId="44A9BB70" w14:textId="77777777" w:rsidR="008D7E1A" w:rsidRPr="00615FF7" w:rsidRDefault="008D7E1A" w:rsidP="008D7E1A">
                      <w:pPr>
                        <w:widowControl w:val="0"/>
                        <w:autoSpaceDE w:val="0"/>
                        <w:autoSpaceDN w:val="0"/>
                        <w:adjustRightInd w:val="0"/>
                        <w:spacing w:before="6"/>
                        <w:ind w:left="119" w:right="1159"/>
                        <w:rPr>
                          <w:rFonts w:ascii="Arial" w:hAnsi="Arial" w:cs="Arial"/>
                          <w:color w:val="000000"/>
                          <w:sz w:val="14"/>
                          <w:szCs w:val="16"/>
                          <w:rPrChange w:id="767"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768" w:author="Tolon, Phalla (LLU)" w:date="2018-09-18T13:35:00Z">
                            <w:rPr>
                              <w:rFonts w:ascii="Arial" w:hAnsi="Arial" w:cs="Arial"/>
                              <w:color w:val="000000"/>
                              <w:spacing w:val="1"/>
                              <w:sz w:val="16"/>
                              <w:szCs w:val="16"/>
                            </w:rPr>
                          </w:rPrChange>
                        </w:rPr>
                        <w:t>Nor</w:t>
                      </w:r>
                      <w:r w:rsidRPr="00615FF7">
                        <w:rPr>
                          <w:rFonts w:ascii="Arial" w:hAnsi="Arial" w:cs="Arial"/>
                          <w:color w:val="000000"/>
                          <w:sz w:val="14"/>
                          <w:szCs w:val="16"/>
                          <w:rPrChange w:id="769" w:author="Tolon, Phalla (LLU)" w:date="2018-09-18T13:35:00Z">
                            <w:rPr>
                              <w:rFonts w:ascii="Arial" w:hAnsi="Arial" w:cs="Arial"/>
                              <w:color w:val="000000"/>
                              <w:sz w:val="16"/>
                              <w:szCs w:val="16"/>
                            </w:rPr>
                          </w:rPrChange>
                        </w:rPr>
                        <w:t>m</w:t>
                      </w:r>
                      <w:r w:rsidRPr="00615FF7">
                        <w:rPr>
                          <w:rFonts w:ascii="Arial" w:hAnsi="Arial" w:cs="Arial"/>
                          <w:color w:val="000000"/>
                          <w:spacing w:val="-3"/>
                          <w:sz w:val="14"/>
                          <w:szCs w:val="16"/>
                          <w:rPrChange w:id="770"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771" w:author="Tolon, Phalla (LLU)" w:date="2018-09-18T13:35:00Z">
                            <w:rPr>
                              <w:rFonts w:ascii="Arial" w:hAnsi="Arial" w:cs="Arial"/>
                              <w:color w:val="000000"/>
                              <w:spacing w:val="1"/>
                              <w:sz w:val="16"/>
                              <w:szCs w:val="16"/>
                            </w:rPr>
                          </w:rPrChange>
                        </w:rPr>
                        <w:t>Hamada</w:t>
                      </w:r>
                      <w:r w:rsidRPr="00615FF7">
                        <w:rPr>
                          <w:rFonts w:ascii="Arial" w:hAnsi="Arial" w:cs="Arial"/>
                          <w:color w:val="000000"/>
                          <w:sz w:val="14"/>
                          <w:szCs w:val="16"/>
                          <w:rPrChange w:id="772" w:author="Tolon, Phalla (LLU)" w:date="2018-09-18T13:35:00Z">
                            <w:rPr>
                              <w:rFonts w:ascii="Arial" w:hAnsi="Arial" w:cs="Arial"/>
                              <w:color w:val="000000"/>
                              <w:sz w:val="16"/>
                              <w:szCs w:val="16"/>
                            </w:rPr>
                          </w:rPrChange>
                        </w:rPr>
                        <w:t>,</w:t>
                      </w:r>
                      <w:r w:rsidRPr="00615FF7">
                        <w:rPr>
                          <w:rFonts w:ascii="Arial" w:hAnsi="Arial" w:cs="Arial"/>
                          <w:color w:val="000000"/>
                          <w:spacing w:val="-5"/>
                          <w:sz w:val="14"/>
                          <w:szCs w:val="16"/>
                          <w:rPrChange w:id="773" w:author="Tolon, Phalla (LLU)" w:date="2018-09-18T13:35:00Z">
                            <w:rPr>
                              <w:rFonts w:ascii="Arial" w:hAnsi="Arial" w:cs="Arial"/>
                              <w:color w:val="000000"/>
                              <w:spacing w:val="-5"/>
                              <w:sz w:val="16"/>
                              <w:szCs w:val="16"/>
                            </w:rPr>
                          </w:rPrChange>
                        </w:rPr>
                        <w:t xml:space="preserve"> </w:t>
                      </w:r>
                      <w:proofErr w:type="spellStart"/>
                      <w:r w:rsidRPr="00615FF7">
                        <w:rPr>
                          <w:rFonts w:ascii="Arial" w:hAnsi="Arial" w:cs="Arial"/>
                          <w:color w:val="000000"/>
                          <w:spacing w:val="1"/>
                          <w:sz w:val="14"/>
                          <w:szCs w:val="16"/>
                          <w:rPrChange w:id="774" w:author="Tolon, Phalla (LLU)" w:date="2018-09-18T13:35:00Z">
                            <w:rPr>
                              <w:rFonts w:ascii="Arial" w:hAnsi="Arial" w:cs="Arial"/>
                              <w:color w:val="000000"/>
                              <w:spacing w:val="1"/>
                              <w:sz w:val="16"/>
                              <w:szCs w:val="16"/>
                            </w:rPr>
                          </w:rPrChange>
                        </w:rPr>
                        <w:t>Pharm</w:t>
                      </w:r>
                      <w:r w:rsidRPr="00615FF7">
                        <w:rPr>
                          <w:rFonts w:ascii="Arial" w:hAnsi="Arial" w:cs="Arial"/>
                          <w:color w:val="000000"/>
                          <w:sz w:val="14"/>
                          <w:szCs w:val="16"/>
                          <w:rPrChange w:id="775" w:author="Tolon, Phalla (LLU)" w:date="2018-09-18T13:35:00Z">
                            <w:rPr>
                              <w:rFonts w:ascii="Arial" w:hAnsi="Arial" w:cs="Arial"/>
                              <w:color w:val="000000"/>
                              <w:sz w:val="16"/>
                              <w:szCs w:val="16"/>
                            </w:rPr>
                          </w:rPrChange>
                        </w:rPr>
                        <w:t>D</w:t>
                      </w:r>
                      <w:proofErr w:type="spellEnd"/>
                    </w:p>
                    <w:p w14:paraId="44A9BB71" w14:textId="77777777" w:rsidR="008D7E1A" w:rsidRPr="00615FF7" w:rsidRDefault="008D7E1A" w:rsidP="008D7E1A">
                      <w:pPr>
                        <w:widowControl w:val="0"/>
                        <w:autoSpaceDE w:val="0"/>
                        <w:autoSpaceDN w:val="0"/>
                        <w:adjustRightInd w:val="0"/>
                        <w:spacing w:before="3"/>
                        <w:ind w:left="119" w:right="665"/>
                        <w:rPr>
                          <w:rFonts w:ascii="Arial" w:hAnsi="Arial" w:cs="Arial"/>
                          <w:color w:val="000000"/>
                          <w:sz w:val="14"/>
                          <w:szCs w:val="16"/>
                          <w:rPrChange w:id="776"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777" w:author="Tolon, Phalla (LLU)" w:date="2018-09-18T13:35:00Z">
                            <w:rPr>
                              <w:rFonts w:ascii="Arial" w:hAnsi="Arial" w:cs="Arial"/>
                              <w:color w:val="000000"/>
                              <w:spacing w:val="1"/>
                              <w:sz w:val="16"/>
                              <w:szCs w:val="16"/>
                            </w:rPr>
                          </w:rPrChange>
                        </w:rPr>
                        <w:t>D</w:t>
                      </w:r>
                      <w:r w:rsidRPr="00615FF7">
                        <w:rPr>
                          <w:rFonts w:ascii="Arial" w:hAnsi="Arial" w:cs="Arial"/>
                          <w:color w:val="000000"/>
                          <w:sz w:val="14"/>
                          <w:szCs w:val="16"/>
                          <w:rPrChange w:id="778"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779" w:author="Tolon, Phalla (LLU)" w:date="2018-09-18T13:35:00Z">
                            <w:rPr>
                              <w:rFonts w:ascii="Arial" w:hAnsi="Arial" w:cs="Arial"/>
                              <w:color w:val="000000"/>
                              <w:spacing w:val="1"/>
                              <w:sz w:val="16"/>
                              <w:szCs w:val="16"/>
                            </w:rPr>
                          </w:rPrChange>
                        </w:rPr>
                        <w:t>rec</w:t>
                      </w:r>
                      <w:r w:rsidRPr="00615FF7">
                        <w:rPr>
                          <w:rFonts w:ascii="Arial" w:hAnsi="Arial" w:cs="Arial"/>
                          <w:color w:val="000000"/>
                          <w:sz w:val="14"/>
                          <w:szCs w:val="16"/>
                          <w:rPrChange w:id="780" w:author="Tolon, Phalla (LLU)" w:date="2018-09-18T13:35:00Z">
                            <w:rPr>
                              <w:rFonts w:ascii="Arial" w:hAnsi="Arial" w:cs="Arial"/>
                              <w:color w:val="000000"/>
                              <w:sz w:val="16"/>
                              <w:szCs w:val="16"/>
                            </w:rPr>
                          </w:rPrChange>
                        </w:rPr>
                        <w:t>t</w:t>
                      </w:r>
                      <w:r w:rsidRPr="00615FF7">
                        <w:rPr>
                          <w:rFonts w:ascii="Arial" w:hAnsi="Arial" w:cs="Arial"/>
                          <w:color w:val="000000"/>
                          <w:spacing w:val="1"/>
                          <w:sz w:val="14"/>
                          <w:szCs w:val="16"/>
                          <w:rPrChange w:id="781" w:author="Tolon, Phalla (LLU)" w:date="2018-09-18T13:35:00Z">
                            <w:rPr>
                              <w:rFonts w:ascii="Arial" w:hAnsi="Arial" w:cs="Arial"/>
                              <w:color w:val="000000"/>
                              <w:spacing w:val="1"/>
                              <w:sz w:val="16"/>
                              <w:szCs w:val="16"/>
                            </w:rPr>
                          </w:rPrChange>
                        </w:rPr>
                        <w:t>or</w:t>
                      </w:r>
                      <w:r w:rsidRPr="00615FF7">
                        <w:rPr>
                          <w:rFonts w:ascii="Arial" w:hAnsi="Arial" w:cs="Arial"/>
                          <w:color w:val="000000"/>
                          <w:sz w:val="14"/>
                          <w:szCs w:val="16"/>
                          <w:rPrChange w:id="782" w:author="Tolon, Phalla (LLU)" w:date="2018-09-18T13:35:00Z">
                            <w:rPr>
                              <w:rFonts w:ascii="Arial" w:hAnsi="Arial" w:cs="Arial"/>
                              <w:color w:val="000000"/>
                              <w:sz w:val="16"/>
                              <w:szCs w:val="16"/>
                            </w:rPr>
                          </w:rPrChange>
                        </w:rPr>
                        <w:t>,</w:t>
                      </w:r>
                      <w:r w:rsidRPr="00615FF7">
                        <w:rPr>
                          <w:rFonts w:ascii="Arial" w:hAnsi="Arial" w:cs="Arial"/>
                          <w:color w:val="000000"/>
                          <w:spacing w:val="-5"/>
                          <w:sz w:val="14"/>
                          <w:szCs w:val="16"/>
                          <w:rPrChange w:id="783" w:author="Tolon, Phalla (LLU)" w:date="2018-09-18T13:35:00Z">
                            <w:rPr>
                              <w:rFonts w:ascii="Arial" w:hAnsi="Arial" w:cs="Arial"/>
                              <w:color w:val="000000"/>
                              <w:spacing w:val="-5"/>
                              <w:sz w:val="16"/>
                              <w:szCs w:val="16"/>
                            </w:rPr>
                          </w:rPrChange>
                        </w:rPr>
                        <w:t xml:space="preserve"> </w:t>
                      </w:r>
                      <w:r w:rsidRPr="00615FF7">
                        <w:rPr>
                          <w:rFonts w:ascii="Arial" w:hAnsi="Arial" w:cs="Arial"/>
                          <w:color w:val="000000"/>
                          <w:spacing w:val="1"/>
                          <w:sz w:val="14"/>
                          <w:szCs w:val="16"/>
                          <w:rPrChange w:id="784" w:author="Tolon, Phalla (LLU)" w:date="2018-09-18T13:35:00Z">
                            <w:rPr>
                              <w:rFonts w:ascii="Arial" w:hAnsi="Arial" w:cs="Arial"/>
                              <w:color w:val="000000"/>
                              <w:spacing w:val="1"/>
                              <w:sz w:val="16"/>
                              <w:szCs w:val="16"/>
                            </w:rPr>
                          </w:rPrChange>
                        </w:rPr>
                        <w:t>PGY</w:t>
                      </w:r>
                      <w:r w:rsidRPr="00615FF7">
                        <w:rPr>
                          <w:rFonts w:ascii="Arial" w:hAnsi="Arial" w:cs="Arial"/>
                          <w:color w:val="000000"/>
                          <w:sz w:val="14"/>
                          <w:szCs w:val="16"/>
                          <w:rPrChange w:id="785" w:author="Tolon, Phalla (LLU)" w:date="2018-09-18T13:35:00Z">
                            <w:rPr>
                              <w:rFonts w:ascii="Arial" w:hAnsi="Arial" w:cs="Arial"/>
                              <w:color w:val="000000"/>
                              <w:sz w:val="16"/>
                              <w:szCs w:val="16"/>
                            </w:rPr>
                          </w:rPrChange>
                        </w:rPr>
                        <w:t>1</w:t>
                      </w:r>
                      <w:r w:rsidRPr="00615FF7">
                        <w:rPr>
                          <w:rFonts w:ascii="Arial" w:hAnsi="Arial" w:cs="Arial"/>
                          <w:color w:val="000000"/>
                          <w:spacing w:val="-3"/>
                          <w:sz w:val="14"/>
                          <w:szCs w:val="16"/>
                          <w:rPrChange w:id="786"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787" w:author="Tolon, Phalla (LLU)" w:date="2018-09-18T13:35:00Z">
                            <w:rPr>
                              <w:rFonts w:ascii="Arial" w:hAnsi="Arial" w:cs="Arial"/>
                              <w:color w:val="000000"/>
                              <w:spacing w:val="1"/>
                              <w:sz w:val="16"/>
                              <w:szCs w:val="16"/>
                            </w:rPr>
                          </w:rPrChange>
                        </w:rPr>
                        <w:t>Pharmac</w:t>
                      </w:r>
                      <w:r w:rsidRPr="00615FF7">
                        <w:rPr>
                          <w:rFonts w:ascii="Arial" w:hAnsi="Arial" w:cs="Arial"/>
                          <w:color w:val="000000"/>
                          <w:sz w:val="14"/>
                          <w:szCs w:val="16"/>
                          <w:rPrChange w:id="788" w:author="Tolon, Phalla (LLU)" w:date="2018-09-18T13:35:00Z">
                            <w:rPr>
                              <w:rFonts w:ascii="Arial" w:hAnsi="Arial" w:cs="Arial"/>
                              <w:color w:val="000000"/>
                              <w:sz w:val="16"/>
                              <w:szCs w:val="16"/>
                            </w:rPr>
                          </w:rPrChange>
                        </w:rPr>
                        <w:t>y</w:t>
                      </w:r>
                      <w:r w:rsidRPr="00615FF7">
                        <w:rPr>
                          <w:rFonts w:ascii="Arial" w:hAnsi="Arial" w:cs="Arial"/>
                          <w:color w:val="000000"/>
                          <w:spacing w:val="-6"/>
                          <w:sz w:val="14"/>
                          <w:szCs w:val="16"/>
                          <w:rPrChange w:id="789" w:author="Tolon, Phalla (LLU)" w:date="2018-09-18T13:35:00Z">
                            <w:rPr>
                              <w:rFonts w:ascii="Arial" w:hAnsi="Arial" w:cs="Arial"/>
                              <w:color w:val="000000"/>
                              <w:spacing w:val="-6"/>
                              <w:sz w:val="16"/>
                              <w:szCs w:val="16"/>
                            </w:rPr>
                          </w:rPrChange>
                        </w:rPr>
                        <w:t xml:space="preserve"> </w:t>
                      </w:r>
                      <w:r w:rsidRPr="00615FF7">
                        <w:rPr>
                          <w:rFonts w:ascii="Arial" w:hAnsi="Arial" w:cs="Arial"/>
                          <w:color w:val="000000"/>
                          <w:spacing w:val="1"/>
                          <w:sz w:val="14"/>
                          <w:szCs w:val="16"/>
                          <w:rPrChange w:id="790" w:author="Tolon, Phalla (LLU)" w:date="2018-09-18T13:35:00Z">
                            <w:rPr>
                              <w:rFonts w:ascii="Arial" w:hAnsi="Arial" w:cs="Arial"/>
                              <w:color w:val="000000"/>
                              <w:spacing w:val="1"/>
                              <w:sz w:val="16"/>
                              <w:szCs w:val="16"/>
                            </w:rPr>
                          </w:rPrChange>
                        </w:rPr>
                        <w:t>Res</w:t>
                      </w:r>
                      <w:r w:rsidRPr="00615FF7">
                        <w:rPr>
                          <w:rFonts w:ascii="Arial" w:hAnsi="Arial" w:cs="Arial"/>
                          <w:color w:val="000000"/>
                          <w:sz w:val="14"/>
                          <w:szCs w:val="16"/>
                          <w:rPrChange w:id="791"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792" w:author="Tolon, Phalla (LLU)" w:date="2018-09-18T13:35:00Z">
                            <w:rPr>
                              <w:rFonts w:ascii="Arial" w:hAnsi="Arial" w:cs="Arial"/>
                              <w:color w:val="000000"/>
                              <w:spacing w:val="1"/>
                              <w:sz w:val="16"/>
                              <w:szCs w:val="16"/>
                            </w:rPr>
                          </w:rPrChange>
                        </w:rPr>
                        <w:t>denc</w:t>
                      </w:r>
                      <w:r w:rsidRPr="00615FF7">
                        <w:rPr>
                          <w:rFonts w:ascii="Arial" w:hAnsi="Arial" w:cs="Arial"/>
                          <w:color w:val="000000"/>
                          <w:sz w:val="14"/>
                          <w:szCs w:val="16"/>
                          <w:rPrChange w:id="793" w:author="Tolon, Phalla (LLU)" w:date="2018-09-18T13:35:00Z">
                            <w:rPr>
                              <w:rFonts w:ascii="Arial" w:hAnsi="Arial" w:cs="Arial"/>
                              <w:color w:val="000000"/>
                              <w:sz w:val="16"/>
                              <w:szCs w:val="16"/>
                            </w:rPr>
                          </w:rPrChange>
                        </w:rPr>
                        <w:t>y</w:t>
                      </w:r>
                      <w:r w:rsidRPr="00615FF7">
                        <w:rPr>
                          <w:rFonts w:ascii="Arial" w:hAnsi="Arial" w:cs="Arial"/>
                          <w:color w:val="000000"/>
                          <w:spacing w:val="-6"/>
                          <w:sz w:val="14"/>
                          <w:szCs w:val="16"/>
                          <w:rPrChange w:id="794" w:author="Tolon, Phalla (LLU)" w:date="2018-09-18T13:35:00Z">
                            <w:rPr>
                              <w:rFonts w:ascii="Arial" w:hAnsi="Arial" w:cs="Arial"/>
                              <w:color w:val="000000"/>
                              <w:spacing w:val="-6"/>
                              <w:sz w:val="16"/>
                              <w:szCs w:val="16"/>
                            </w:rPr>
                          </w:rPrChange>
                        </w:rPr>
                        <w:t xml:space="preserve"> </w:t>
                      </w:r>
                      <w:r w:rsidRPr="00615FF7">
                        <w:rPr>
                          <w:rFonts w:ascii="Arial" w:hAnsi="Arial" w:cs="Arial"/>
                          <w:color w:val="000000"/>
                          <w:spacing w:val="1"/>
                          <w:sz w:val="14"/>
                          <w:szCs w:val="16"/>
                          <w:rPrChange w:id="795" w:author="Tolon, Phalla (LLU)" w:date="2018-09-18T13:35:00Z">
                            <w:rPr>
                              <w:rFonts w:ascii="Arial" w:hAnsi="Arial" w:cs="Arial"/>
                              <w:color w:val="000000"/>
                              <w:spacing w:val="1"/>
                              <w:sz w:val="16"/>
                              <w:szCs w:val="16"/>
                            </w:rPr>
                          </w:rPrChange>
                        </w:rPr>
                        <w:t>Progra</w:t>
                      </w:r>
                      <w:r w:rsidRPr="00615FF7">
                        <w:rPr>
                          <w:rFonts w:ascii="Arial" w:hAnsi="Arial" w:cs="Arial"/>
                          <w:color w:val="000000"/>
                          <w:sz w:val="14"/>
                          <w:szCs w:val="16"/>
                          <w:rPrChange w:id="796" w:author="Tolon, Phalla (LLU)" w:date="2018-09-18T13:35:00Z">
                            <w:rPr>
                              <w:rFonts w:ascii="Arial" w:hAnsi="Arial" w:cs="Arial"/>
                              <w:color w:val="000000"/>
                              <w:sz w:val="16"/>
                              <w:szCs w:val="16"/>
                            </w:rPr>
                          </w:rPrChange>
                        </w:rPr>
                        <w:t>m</w:t>
                      </w:r>
                    </w:p>
                    <w:p w14:paraId="44A9BB72" w14:textId="77777777" w:rsidR="008D7E1A" w:rsidRPr="00615FF7" w:rsidRDefault="008D7E1A" w:rsidP="008D7E1A">
                      <w:pPr>
                        <w:widowControl w:val="0"/>
                        <w:autoSpaceDE w:val="0"/>
                        <w:autoSpaceDN w:val="0"/>
                        <w:adjustRightInd w:val="0"/>
                        <w:spacing w:line="182" w:lineRule="exact"/>
                        <w:ind w:left="119" w:right="619"/>
                        <w:rPr>
                          <w:rFonts w:ascii="Arial" w:hAnsi="Arial" w:cs="Arial"/>
                          <w:color w:val="000000"/>
                          <w:sz w:val="14"/>
                          <w:szCs w:val="16"/>
                          <w:rPrChange w:id="797"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798" w:author="Tolon, Phalla (LLU)" w:date="2018-09-18T13:35:00Z">
                            <w:rPr>
                              <w:rFonts w:ascii="Arial" w:hAnsi="Arial" w:cs="Arial"/>
                              <w:color w:val="000000"/>
                              <w:spacing w:val="1"/>
                              <w:sz w:val="16"/>
                              <w:szCs w:val="16"/>
                            </w:rPr>
                          </w:rPrChange>
                        </w:rPr>
                        <w:t>D</w:t>
                      </w:r>
                      <w:r w:rsidRPr="00615FF7">
                        <w:rPr>
                          <w:rFonts w:ascii="Arial" w:hAnsi="Arial" w:cs="Arial"/>
                          <w:color w:val="000000"/>
                          <w:sz w:val="14"/>
                          <w:szCs w:val="16"/>
                          <w:rPrChange w:id="799"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800" w:author="Tolon, Phalla (LLU)" w:date="2018-09-18T13:35:00Z">
                            <w:rPr>
                              <w:rFonts w:ascii="Arial" w:hAnsi="Arial" w:cs="Arial"/>
                              <w:color w:val="000000"/>
                              <w:spacing w:val="1"/>
                              <w:sz w:val="16"/>
                              <w:szCs w:val="16"/>
                            </w:rPr>
                          </w:rPrChange>
                        </w:rPr>
                        <w:t>rec</w:t>
                      </w:r>
                      <w:r w:rsidRPr="00615FF7">
                        <w:rPr>
                          <w:rFonts w:ascii="Arial" w:hAnsi="Arial" w:cs="Arial"/>
                          <w:color w:val="000000"/>
                          <w:sz w:val="14"/>
                          <w:szCs w:val="16"/>
                          <w:rPrChange w:id="801" w:author="Tolon, Phalla (LLU)" w:date="2018-09-18T13:35:00Z">
                            <w:rPr>
                              <w:rFonts w:ascii="Arial" w:hAnsi="Arial" w:cs="Arial"/>
                              <w:color w:val="000000"/>
                              <w:sz w:val="16"/>
                              <w:szCs w:val="16"/>
                            </w:rPr>
                          </w:rPrChange>
                        </w:rPr>
                        <w:t>t</w:t>
                      </w:r>
                      <w:r w:rsidRPr="00615FF7">
                        <w:rPr>
                          <w:rFonts w:ascii="Arial" w:hAnsi="Arial" w:cs="Arial"/>
                          <w:color w:val="000000"/>
                          <w:spacing w:val="1"/>
                          <w:sz w:val="14"/>
                          <w:szCs w:val="16"/>
                          <w:rPrChange w:id="802" w:author="Tolon, Phalla (LLU)" w:date="2018-09-18T13:35:00Z">
                            <w:rPr>
                              <w:rFonts w:ascii="Arial" w:hAnsi="Arial" w:cs="Arial"/>
                              <w:color w:val="000000"/>
                              <w:spacing w:val="1"/>
                              <w:sz w:val="16"/>
                              <w:szCs w:val="16"/>
                            </w:rPr>
                          </w:rPrChange>
                        </w:rPr>
                        <w:t>or</w:t>
                      </w:r>
                      <w:r w:rsidRPr="00615FF7">
                        <w:rPr>
                          <w:rFonts w:ascii="Arial" w:hAnsi="Arial" w:cs="Arial"/>
                          <w:color w:val="000000"/>
                          <w:sz w:val="14"/>
                          <w:szCs w:val="16"/>
                          <w:rPrChange w:id="803" w:author="Tolon, Phalla (LLU)" w:date="2018-09-18T13:35:00Z">
                            <w:rPr>
                              <w:rFonts w:ascii="Arial" w:hAnsi="Arial" w:cs="Arial"/>
                              <w:color w:val="000000"/>
                              <w:sz w:val="16"/>
                              <w:szCs w:val="16"/>
                            </w:rPr>
                          </w:rPrChange>
                        </w:rPr>
                        <w:t>,</w:t>
                      </w:r>
                      <w:r w:rsidRPr="00615FF7">
                        <w:rPr>
                          <w:rFonts w:ascii="Arial" w:hAnsi="Arial" w:cs="Arial"/>
                          <w:color w:val="000000"/>
                          <w:spacing w:val="-5"/>
                          <w:sz w:val="14"/>
                          <w:szCs w:val="16"/>
                          <w:rPrChange w:id="804" w:author="Tolon, Phalla (LLU)" w:date="2018-09-18T13:35:00Z">
                            <w:rPr>
                              <w:rFonts w:ascii="Arial" w:hAnsi="Arial" w:cs="Arial"/>
                              <w:color w:val="000000"/>
                              <w:spacing w:val="-5"/>
                              <w:sz w:val="16"/>
                              <w:szCs w:val="16"/>
                            </w:rPr>
                          </w:rPrChange>
                        </w:rPr>
                        <w:t xml:space="preserve"> </w:t>
                      </w:r>
                      <w:r w:rsidRPr="00615FF7">
                        <w:rPr>
                          <w:rFonts w:ascii="Arial" w:hAnsi="Arial" w:cs="Arial"/>
                          <w:color w:val="000000"/>
                          <w:spacing w:val="1"/>
                          <w:sz w:val="14"/>
                          <w:szCs w:val="16"/>
                          <w:rPrChange w:id="805" w:author="Tolon, Phalla (LLU)" w:date="2018-09-18T13:35:00Z">
                            <w:rPr>
                              <w:rFonts w:ascii="Arial" w:hAnsi="Arial" w:cs="Arial"/>
                              <w:color w:val="000000"/>
                              <w:spacing w:val="1"/>
                              <w:sz w:val="16"/>
                              <w:szCs w:val="16"/>
                            </w:rPr>
                          </w:rPrChange>
                        </w:rPr>
                        <w:t>C</w:t>
                      </w:r>
                      <w:r w:rsidRPr="00615FF7">
                        <w:rPr>
                          <w:rFonts w:ascii="Arial" w:hAnsi="Arial" w:cs="Arial"/>
                          <w:color w:val="000000"/>
                          <w:sz w:val="14"/>
                          <w:szCs w:val="16"/>
                          <w:rPrChange w:id="806" w:author="Tolon, Phalla (LLU)" w:date="2018-09-18T13:35:00Z">
                            <w:rPr>
                              <w:rFonts w:ascii="Arial" w:hAnsi="Arial" w:cs="Arial"/>
                              <w:color w:val="000000"/>
                              <w:sz w:val="16"/>
                              <w:szCs w:val="16"/>
                            </w:rPr>
                          </w:rPrChange>
                        </w:rPr>
                        <w:t>li</w:t>
                      </w:r>
                      <w:r w:rsidRPr="00615FF7">
                        <w:rPr>
                          <w:rFonts w:ascii="Arial" w:hAnsi="Arial" w:cs="Arial"/>
                          <w:color w:val="000000"/>
                          <w:spacing w:val="1"/>
                          <w:sz w:val="14"/>
                          <w:szCs w:val="16"/>
                          <w:rPrChange w:id="807" w:author="Tolon, Phalla (LLU)" w:date="2018-09-18T13:35:00Z">
                            <w:rPr>
                              <w:rFonts w:ascii="Arial" w:hAnsi="Arial" w:cs="Arial"/>
                              <w:color w:val="000000"/>
                              <w:spacing w:val="1"/>
                              <w:sz w:val="16"/>
                              <w:szCs w:val="16"/>
                            </w:rPr>
                          </w:rPrChange>
                        </w:rPr>
                        <w:t>n</w:t>
                      </w:r>
                      <w:r w:rsidRPr="00615FF7">
                        <w:rPr>
                          <w:rFonts w:ascii="Arial" w:hAnsi="Arial" w:cs="Arial"/>
                          <w:color w:val="000000"/>
                          <w:sz w:val="14"/>
                          <w:szCs w:val="16"/>
                          <w:rPrChange w:id="808"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809" w:author="Tolon, Phalla (LLU)" w:date="2018-09-18T13:35:00Z">
                            <w:rPr>
                              <w:rFonts w:ascii="Arial" w:hAnsi="Arial" w:cs="Arial"/>
                              <w:color w:val="000000"/>
                              <w:spacing w:val="1"/>
                              <w:sz w:val="16"/>
                              <w:szCs w:val="16"/>
                            </w:rPr>
                          </w:rPrChange>
                        </w:rPr>
                        <w:t>ca</w:t>
                      </w:r>
                      <w:r w:rsidRPr="00615FF7">
                        <w:rPr>
                          <w:rFonts w:ascii="Arial" w:hAnsi="Arial" w:cs="Arial"/>
                          <w:color w:val="000000"/>
                          <w:sz w:val="14"/>
                          <w:szCs w:val="16"/>
                          <w:rPrChange w:id="810" w:author="Tolon, Phalla (LLU)" w:date="2018-09-18T13:35:00Z">
                            <w:rPr>
                              <w:rFonts w:ascii="Arial" w:hAnsi="Arial" w:cs="Arial"/>
                              <w:color w:val="000000"/>
                              <w:sz w:val="16"/>
                              <w:szCs w:val="16"/>
                            </w:rPr>
                          </w:rPrChange>
                        </w:rPr>
                        <w:t>l</w:t>
                      </w:r>
                      <w:r w:rsidRPr="00615FF7">
                        <w:rPr>
                          <w:rFonts w:ascii="Arial" w:hAnsi="Arial" w:cs="Arial"/>
                          <w:color w:val="000000"/>
                          <w:spacing w:val="-5"/>
                          <w:sz w:val="14"/>
                          <w:szCs w:val="16"/>
                          <w:rPrChange w:id="811" w:author="Tolon, Phalla (LLU)" w:date="2018-09-18T13:35:00Z">
                            <w:rPr>
                              <w:rFonts w:ascii="Arial" w:hAnsi="Arial" w:cs="Arial"/>
                              <w:color w:val="000000"/>
                              <w:spacing w:val="-5"/>
                              <w:sz w:val="16"/>
                              <w:szCs w:val="16"/>
                            </w:rPr>
                          </w:rPrChange>
                        </w:rPr>
                        <w:t xml:space="preserve"> </w:t>
                      </w:r>
                      <w:r w:rsidRPr="00615FF7">
                        <w:rPr>
                          <w:rFonts w:ascii="Arial" w:hAnsi="Arial" w:cs="Arial"/>
                          <w:color w:val="000000"/>
                          <w:spacing w:val="1"/>
                          <w:sz w:val="14"/>
                          <w:szCs w:val="16"/>
                          <w:rPrChange w:id="812" w:author="Tolon, Phalla (LLU)" w:date="2018-09-18T13:35:00Z">
                            <w:rPr>
                              <w:rFonts w:ascii="Arial" w:hAnsi="Arial" w:cs="Arial"/>
                              <w:color w:val="000000"/>
                              <w:spacing w:val="1"/>
                              <w:sz w:val="16"/>
                              <w:szCs w:val="16"/>
                            </w:rPr>
                          </w:rPrChange>
                        </w:rPr>
                        <w:t>Pharmac</w:t>
                      </w:r>
                      <w:r w:rsidRPr="00615FF7">
                        <w:rPr>
                          <w:rFonts w:ascii="Arial" w:hAnsi="Arial" w:cs="Arial"/>
                          <w:color w:val="000000"/>
                          <w:sz w:val="14"/>
                          <w:szCs w:val="16"/>
                          <w:rPrChange w:id="813" w:author="Tolon, Phalla (LLU)" w:date="2018-09-18T13:35:00Z">
                            <w:rPr>
                              <w:rFonts w:ascii="Arial" w:hAnsi="Arial" w:cs="Arial"/>
                              <w:color w:val="000000"/>
                              <w:sz w:val="16"/>
                              <w:szCs w:val="16"/>
                            </w:rPr>
                          </w:rPrChange>
                        </w:rPr>
                        <w:t>y</w:t>
                      </w:r>
                      <w:r w:rsidRPr="00615FF7">
                        <w:rPr>
                          <w:rFonts w:ascii="Arial" w:hAnsi="Arial" w:cs="Arial"/>
                          <w:color w:val="000000"/>
                          <w:spacing w:val="-6"/>
                          <w:sz w:val="14"/>
                          <w:szCs w:val="16"/>
                          <w:rPrChange w:id="814" w:author="Tolon, Phalla (LLU)" w:date="2018-09-18T13:35:00Z">
                            <w:rPr>
                              <w:rFonts w:ascii="Arial" w:hAnsi="Arial" w:cs="Arial"/>
                              <w:color w:val="000000"/>
                              <w:spacing w:val="-6"/>
                              <w:sz w:val="16"/>
                              <w:szCs w:val="16"/>
                            </w:rPr>
                          </w:rPrChange>
                        </w:rPr>
                        <w:t xml:space="preserve"> </w:t>
                      </w:r>
                      <w:r w:rsidRPr="00615FF7">
                        <w:rPr>
                          <w:rFonts w:ascii="Arial" w:hAnsi="Arial" w:cs="Arial"/>
                          <w:color w:val="000000"/>
                          <w:spacing w:val="1"/>
                          <w:sz w:val="14"/>
                          <w:szCs w:val="16"/>
                          <w:rPrChange w:id="815" w:author="Tolon, Phalla (LLU)" w:date="2018-09-18T13:35:00Z">
                            <w:rPr>
                              <w:rFonts w:ascii="Arial" w:hAnsi="Arial" w:cs="Arial"/>
                              <w:color w:val="000000"/>
                              <w:spacing w:val="1"/>
                              <w:sz w:val="16"/>
                              <w:szCs w:val="16"/>
                            </w:rPr>
                          </w:rPrChange>
                        </w:rPr>
                        <w:t>Serv</w:t>
                      </w:r>
                      <w:r w:rsidRPr="00615FF7">
                        <w:rPr>
                          <w:rFonts w:ascii="Arial" w:hAnsi="Arial" w:cs="Arial"/>
                          <w:color w:val="000000"/>
                          <w:sz w:val="14"/>
                          <w:szCs w:val="16"/>
                          <w:rPrChange w:id="816"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817" w:author="Tolon, Phalla (LLU)" w:date="2018-09-18T13:35:00Z">
                            <w:rPr>
                              <w:rFonts w:ascii="Arial" w:hAnsi="Arial" w:cs="Arial"/>
                              <w:color w:val="000000"/>
                              <w:spacing w:val="1"/>
                              <w:sz w:val="16"/>
                              <w:szCs w:val="16"/>
                            </w:rPr>
                          </w:rPrChange>
                        </w:rPr>
                        <w:t>ce</w:t>
                      </w:r>
                      <w:r w:rsidRPr="00615FF7">
                        <w:rPr>
                          <w:rFonts w:ascii="Arial" w:hAnsi="Arial" w:cs="Arial"/>
                          <w:color w:val="000000"/>
                          <w:sz w:val="14"/>
                          <w:szCs w:val="16"/>
                          <w:rPrChange w:id="818" w:author="Tolon, Phalla (LLU)" w:date="2018-09-18T13:35:00Z">
                            <w:rPr>
                              <w:rFonts w:ascii="Arial" w:hAnsi="Arial" w:cs="Arial"/>
                              <w:color w:val="000000"/>
                              <w:sz w:val="16"/>
                              <w:szCs w:val="16"/>
                            </w:rPr>
                          </w:rPrChange>
                        </w:rPr>
                        <w:t>s</w:t>
                      </w:r>
                    </w:p>
                    <w:p w14:paraId="44A9BB73" w14:textId="77777777" w:rsidR="008D7E1A" w:rsidRPr="00615FF7" w:rsidRDefault="008D7E1A" w:rsidP="008D7E1A">
                      <w:pPr>
                        <w:widowControl w:val="0"/>
                        <w:autoSpaceDE w:val="0"/>
                        <w:autoSpaceDN w:val="0"/>
                        <w:adjustRightInd w:val="0"/>
                        <w:spacing w:line="182" w:lineRule="exact"/>
                        <w:ind w:left="119" w:right="889"/>
                        <w:rPr>
                          <w:rFonts w:ascii="Arial" w:hAnsi="Arial" w:cs="Arial"/>
                          <w:color w:val="000000"/>
                          <w:sz w:val="14"/>
                          <w:szCs w:val="16"/>
                          <w:rPrChange w:id="819"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820" w:author="Tolon, Phalla (LLU)" w:date="2018-09-18T13:35:00Z">
                            <w:rPr>
                              <w:rFonts w:ascii="Arial" w:hAnsi="Arial" w:cs="Arial"/>
                              <w:color w:val="000000"/>
                              <w:spacing w:val="1"/>
                              <w:sz w:val="16"/>
                              <w:szCs w:val="16"/>
                            </w:rPr>
                          </w:rPrChange>
                        </w:rPr>
                        <w:t>Lom</w:t>
                      </w:r>
                      <w:r w:rsidRPr="00615FF7">
                        <w:rPr>
                          <w:rFonts w:ascii="Arial" w:hAnsi="Arial" w:cs="Arial"/>
                          <w:color w:val="000000"/>
                          <w:sz w:val="14"/>
                          <w:szCs w:val="16"/>
                          <w:rPrChange w:id="821" w:author="Tolon, Phalla (LLU)" w:date="2018-09-18T13:35:00Z">
                            <w:rPr>
                              <w:rFonts w:ascii="Arial" w:hAnsi="Arial" w:cs="Arial"/>
                              <w:color w:val="000000"/>
                              <w:sz w:val="16"/>
                              <w:szCs w:val="16"/>
                            </w:rPr>
                          </w:rPrChange>
                        </w:rPr>
                        <w:t>a</w:t>
                      </w:r>
                      <w:r w:rsidRPr="00615FF7">
                        <w:rPr>
                          <w:rFonts w:ascii="Arial" w:hAnsi="Arial" w:cs="Arial"/>
                          <w:color w:val="000000"/>
                          <w:spacing w:val="-3"/>
                          <w:sz w:val="14"/>
                          <w:szCs w:val="16"/>
                          <w:rPrChange w:id="822"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823" w:author="Tolon, Phalla (LLU)" w:date="2018-09-18T13:35:00Z">
                            <w:rPr>
                              <w:rFonts w:ascii="Arial" w:hAnsi="Arial" w:cs="Arial"/>
                              <w:color w:val="000000"/>
                              <w:spacing w:val="1"/>
                              <w:sz w:val="16"/>
                              <w:szCs w:val="16"/>
                            </w:rPr>
                          </w:rPrChange>
                        </w:rPr>
                        <w:t>L</w:t>
                      </w:r>
                      <w:r w:rsidRPr="00615FF7">
                        <w:rPr>
                          <w:rFonts w:ascii="Arial" w:hAnsi="Arial" w:cs="Arial"/>
                          <w:color w:val="000000"/>
                          <w:sz w:val="14"/>
                          <w:szCs w:val="16"/>
                          <w:rPrChange w:id="824"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825" w:author="Tolon, Phalla (LLU)" w:date="2018-09-18T13:35:00Z">
                            <w:rPr>
                              <w:rFonts w:ascii="Arial" w:hAnsi="Arial" w:cs="Arial"/>
                              <w:color w:val="000000"/>
                              <w:spacing w:val="1"/>
                              <w:sz w:val="16"/>
                              <w:szCs w:val="16"/>
                            </w:rPr>
                          </w:rPrChange>
                        </w:rPr>
                        <w:t>nd</w:t>
                      </w:r>
                      <w:r w:rsidRPr="00615FF7">
                        <w:rPr>
                          <w:rFonts w:ascii="Arial" w:hAnsi="Arial" w:cs="Arial"/>
                          <w:color w:val="000000"/>
                          <w:sz w:val="14"/>
                          <w:szCs w:val="16"/>
                          <w:rPrChange w:id="826" w:author="Tolon, Phalla (LLU)" w:date="2018-09-18T13:35:00Z">
                            <w:rPr>
                              <w:rFonts w:ascii="Arial" w:hAnsi="Arial" w:cs="Arial"/>
                              <w:color w:val="000000"/>
                              <w:sz w:val="16"/>
                              <w:szCs w:val="16"/>
                            </w:rPr>
                          </w:rPrChange>
                        </w:rPr>
                        <w:t>a</w:t>
                      </w:r>
                      <w:r w:rsidRPr="00615FF7">
                        <w:rPr>
                          <w:rFonts w:ascii="Arial" w:hAnsi="Arial" w:cs="Arial"/>
                          <w:color w:val="000000"/>
                          <w:spacing w:val="-3"/>
                          <w:sz w:val="14"/>
                          <w:szCs w:val="16"/>
                          <w:rPrChange w:id="827"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828" w:author="Tolon, Phalla (LLU)" w:date="2018-09-18T13:35:00Z">
                            <w:rPr>
                              <w:rFonts w:ascii="Arial" w:hAnsi="Arial" w:cs="Arial"/>
                              <w:color w:val="000000"/>
                              <w:spacing w:val="1"/>
                              <w:sz w:val="16"/>
                              <w:szCs w:val="16"/>
                            </w:rPr>
                          </w:rPrChange>
                        </w:rPr>
                        <w:t>Un</w:t>
                      </w:r>
                      <w:r w:rsidRPr="00615FF7">
                        <w:rPr>
                          <w:rFonts w:ascii="Arial" w:hAnsi="Arial" w:cs="Arial"/>
                          <w:color w:val="000000"/>
                          <w:sz w:val="14"/>
                          <w:szCs w:val="16"/>
                          <w:rPrChange w:id="829"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830" w:author="Tolon, Phalla (LLU)" w:date="2018-09-18T13:35:00Z">
                            <w:rPr>
                              <w:rFonts w:ascii="Arial" w:hAnsi="Arial" w:cs="Arial"/>
                              <w:color w:val="000000"/>
                              <w:spacing w:val="1"/>
                              <w:sz w:val="16"/>
                              <w:szCs w:val="16"/>
                            </w:rPr>
                          </w:rPrChange>
                        </w:rPr>
                        <w:t>vers</w:t>
                      </w:r>
                      <w:r w:rsidRPr="00615FF7">
                        <w:rPr>
                          <w:rFonts w:ascii="Arial" w:hAnsi="Arial" w:cs="Arial"/>
                          <w:color w:val="000000"/>
                          <w:sz w:val="14"/>
                          <w:szCs w:val="16"/>
                          <w:rPrChange w:id="831" w:author="Tolon, Phalla (LLU)" w:date="2018-09-18T13:35:00Z">
                            <w:rPr>
                              <w:rFonts w:ascii="Arial" w:hAnsi="Arial" w:cs="Arial"/>
                              <w:color w:val="000000"/>
                              <w:sz w:val="16"/>
                              <w:szCs w:val="16"/>
                            </w:rPr>
                          </w:rPrChange>
                        </w:rPr>
                        <w:t>ity</w:t>
                      </w:r>
                      <w:r w:rsidRPr="00615FF7">
                        <w:rPr>
                          <w:rFonts w:ascii="Arial" w:hAnsi="Arial" w:cs="Arial"/>
                          <w:color w:val="000000"/>
                          <w:spacing w:val="-6"/>
                          <w:sz w:val="14"/>
                          <w:szCs w:val="16"/>
                          <w:rPrChange w:id="832" w:author="Tolon, Phalla (LLU)" w:date="2018-09-18T13:35:00Z">
                            <w:rPr>
                              <w:rFonts w:ascii="Arial" w:hAnsi="Arial" w:cs="Arial"/>
                              <w:color w:val="000000"/>
                              <w:spacing w:val="-6"/>
                              <w:sz w:val="16"/>
                              <w:szCs w:val="16"/>
                            </w:rPr>
                          </w:rPrChange>
                        </w:rPr>
                        <w:t xml:space="preserve"> </w:t>
                      </w:r>
                      <w:r w:rsidRPr="00615FF7">
                        <w:rPr>
                          <w:rFonts w:ascii="Arial" w:hAnsi="Arial" w:cs="Arial"/>
                          <w:color w:val="000000"/>
                          <w:spacing w:val="1"/>
                          <w:sz w:val="14"/>
                          <w:szCs w:val="16"/>
                          <w:rPrChange w:id="833" w:author="Tolon, Phalla (LLU)" w:date="2018-09-18T13:35:00Z">
                            <w:rPr>
                              <w:rFonts w:ascii="Arial" w:hAnsi="Arial" w:cs="Arial"/>
                              <w:color w:val="000000"/>
                              <w:spacing w:val="1"/>
                              <w:sz w:val="16"/>
                              <w:szCs w:val="16"/>
                            </w:rPr>
                          </w:rPrChange>
                        </w:rPr>
                        <w:t>Med</w:t>
                      </w:r>
                      <w:r w:rsidRPr="00615FF7">
                        <w:rPr>
                          <w:rFonts w:ascii="Arial" w:hAnsi="Arial" w:cs="Arial"/>
                          <w:color w:val="000000"/>
                          <w:sz w:val="14"/>
                          <w:szCs w:val="16"/>
                          <w:rPrChange w:id="834"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835" w:author="Tolon, Phalla (LLU)" w:date="2018-09-18T13:35:00Z">
                            <w:rPr>
                              <w:rFonts w:ascii="Arial" w:hAnsi="Arial" w:cs="Arial"/>
                              <w:color w:val="000000"/>
                              <w:spacing w:val="1"/>
                              <w:sz w:val="16"/>
                              <w:szCs w:val="16"/>
                            </w:rPr>
                          </w:rPrChange>
                        </w:rPr>
                        <w:t>ca</w:t>
                      </w:r>
                      <w:r w:rsidRPr="00615FF7">
                        <w:rPr>
                          <w:rFonts w:ascii="Arial" w:hAnsi="Arial" w:cs="Arial"/>
                          <w:color w:val="000000"/>
                          <w:sz w:val="14"/>
                          <w:szCs w:val="16"/>
                          <w:rPrChange w:id="836" w:author="Tolon, Phalla (LLU)" w:date="2018-09-18T13:35:00Z">
                            <w:rPr>
                              <w:rFonts w:ascii="Arial" w:hAnsi="Arial" w:cs="Arial"/>
                              <w:color w:val="000000"/>
                              <w:sz w:val="16"/>
                              <w:szCs w:val="16"/>
                            </w:rPr>
                          </w:rPrChange>
                        </w:rPr>
                        <w:t>l</w:t>
                      </w:r>
                      <w:r w:rsidRPr="00615FF7">
                        <w:rPr>
                          <w:rFonts w:ascii="Arial" w:hAnsi="Arial" w:cs="Arial"/>
                          <w:color w:val="000000"/>
                          <w:spacing w:val="-5"/>
                          <w:sz w:val="14"/>
                          <w:szCs w:val="16"/>
                          <w:rPrChange w:id="837" w:author="Tolon, Phalla (LLU)" w:date="2018-09-18T13:35:00Z">
                            <w:rPr>
                              <w:rFonts w:ascii="Arial" w:hAnsi="Arial" w:cs="Arial"/>
                              <w:color w:val="000000"/>
                              <w:spacing w:val="-5"/>
                              <w:sz w:val="16"/>
                              <w:szCs w:val="16"/>
                            </w:rPr>
                          </w:rPrChange>
                        </w:rPr>
                        <w:t xml:space="preserve"> </w:t>
                      </w:r>
                      <w:r w:rsidRPr="00615FF7">
                        <w:rPr>
                          <w:rFonts w:ascii="Arial" w:hAnsi="Arial" w:cs="Arial"/>
                          <w:color w:val="000000"/>
                          <w:spacing w:val="1"/>
                          <w:sz w:val="14"/>
                          <w:szCs w:val="16"/>
                          <w:rPrChange w:id="838" w:author="Tolon, Phalla (LLU)" w:date="2018-09-18T13:35:00Z">
                            <w:rPr>
                              <w:rFonts w:ascii="Arial" w:hAnsi="Arial" w:cs="Arial"/>
                              <w:color w:val="000000"/>
                              <w:spacing w:val="1"/>
                              <w:sz w:val="16"/>
                              <w:szCs w:val="16"/>
                            </w:rPr>
                          </w:rPrChange>
                        </w:rPr>
                        <w:t>Cen</w:t>
                      </w:r>
                      <w:r w:rsidRPr="00615FF7">
                        <w:rPr>
                          <w:rFonts w:ascii="Arial" w:hAnsi="Arial" w:cs="Arial"/>
                          <w:color w:val="000000"/>
                          <w:sz w:val="14"/>
                          <w:szCs w:val="16"/>
                          <w:rPrChange w:id="839" w:author="Tolon, Phalla (LLU)" w:date="2018-09-18T13:35:00Z">
                            <w:rPr>
                              <w:rFonts w:ascii="Arial" w:hAnsi="Arial" w:cs="Arial"/>
                              <w:color w:val="000000"/>
                              <w:sz w:val="16"/>
                              <w:szCs w:val="16"/>
                            </w:rPr>
                          </w:rPrChange>
                        </w:rPr>
                        <w:t>t</w:t>
                      </w:r>
                      <w:r w:rsidRPr="00615FF7">
                        <w:rPr>
                          <w:rFonts w:ascii="Arial" w:hAnsi="Arial" w:cs="Arial"/>
                          <w:color w:val="000000"/>
                          <w:spacing w:val="1"/>
                          <w:sz w:val="14"/>
                          <w:szCs w:val="16"/>
                          <w:rPrChange w:id="840" w:author="Tolon, Phalla (LLU)" w:date="2018-09-18T13:35:00Z">
                            <w:rPr>
                              <w:rFonts w:ascii="Arial" w:hAnsi="Arial" w:cs="Arial"/>
                              <w:color w:val="000000"/>
                              <w:spacing w:val="1"/>
                              <w:sz w:val="16"/>
                              <w:szCs w:val="16"/>
                            </w:rPr>
                          </w:rPrChange>
                        </w:rPr>
                        <w:t>er</w:t>
                      </w:r>
                    </w:p>
                    <w:p w14:paraId="44A9BB74" w14:textId="77777777" w:rsidR="008D7E1A" w:rsidRPr="00615FF7" w:rsidRDefault="008D7E1A" w:rsidP="008D7E1A">
                      <w:pPr>
                        <w:widowControl w:val="0"/>
                        <w:autoSpaceDE w:val="0"/>
                        <w:autoSpaceDN w:val="0"/>
                        <w:adjustRightInd w:val="0"/>
                        <w:spacing w:before="3"/>
                        <w:ind w:left="119" w:right="619"/>
                        <w:rPr>
                          <w:rFonts w:ascii="Arial" w:hAnsi="Arial" w:cs="Arial"/>
                          <w:color w:val="000000"/>
                          <w:sz w:val="14"/>
                          <w:szCs w:val="16"/>
                          <w:rPrChange w:id="841"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842" w:author="Tolon, Phalla (LLU)" w:date="2018-09-18T13:35:00Z">
                            <w:rPr>
                              <w:rFonts w:ascii="Arial" w:hAnsi="Arial" w:cs="Arial"/>
                              <w:color w:val="000000"/>
                              <w:spacing w:val="1"/>
                              <w:sz w:val="16"/>
                              <w:szCs w:val="16"/>
                            </w:rPr>
                          </w:rPrChange>
                        </w:rPr>
                        <w:t>1122</w:t>
                      </w:r>
                      <w:r w:rsidRPr="00615FF7">
                        <w:rPr>
                          <w:rFonts w:ascii="Arial" w:hAnsi="Arial" w:cs="Arial"/>
                          <w:color w:val="000000"/>
                          <w:sz w:val="14"/>
                          <w:szCs w:val="16"/>
                          <w:rPrChange w:id="843" w:author="Tolon, Phalla (LLU)" w:date="2018-09-18T13:35:00Z">
                            <w:rPr>
                              <w:rFonts w:ascii="Arial" w:hAnsi="Arial" w:cs="Arial"/>
                              <w:color w:val="000000"/>
                              <w:sz w:val="16"/>
                              <w:szCs w:val="16"/>
                            </w:rPr>
                          </w:rPrChange>
                        </w:rPr>
                        <w:t>3</w:t>
                      </w:r>
                      <w:r w:rsidRPr="00615FF7">
                        <w:rPr>
                          <w:rFonts w:ascii="Arial" w:hAnsi="Arial" w:cs="Arial"/>
                          <w:color w:val="000000"/>
                          <w:spacing w:val="-3"/>
                          <w:sz w:val="14"/>
                          <w:szCs w:val="16"/>
                          <w:rPrChange w:id="844"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845" w:author="Tolon, Phalla (LLU)" w:date="2018-09-18T13:35:00Z">
                            <w:rPr>
                              <w:rFonts w:ascii="Arial" w:hAnsi="Arial" w:cs="Arial"/>
                              <w:color w:val="000000"/>
                              <w:spacing w:val="1"/>
                              <w:sz w:val="16"/>
                              <w:szCs w:val="16"/>
                            </w:rPr>
                          </w:rPrChange>
                        </w:rPr>
                        <w:t>Campu</w:t>
                      </w:r>
                      <w:r w:rsidRPr="00615FF7">
                        <w:rPr>
                          <w:rFonts w:ascii="Arial" w:hAnsi="Arial" w:cs="Arial"/>
                          <w:color w:val="000000"/>
                          <w:sz w:val="14"/>
                          <w:szCs w:val="16"/>
                          <w:rPrChange w:id="846" w:author="Tolon, Phalla (LLU)" w:date="2018-09-18T13:35:00Z">
                            <w:rPr>
                              <w:rFonts w:ascii="Arial" w:hAnsi="Arial" w:cs="Arial"/>
                              <w:color w:val="000000"/>
                              <w:sz w:val="16"/>
                              <w:szCs w:val="16"/>
                            </w:rPr>
                          </w:rPrChange>
                        </w:rPr>
                        <w:t>s</w:t>
                      </w:r>
                      <w:r w:rsidRPr="00615FF7">
                        <w:rPr>
                          <w:rFonts w:ascii="Arial" w:hAnsi="Arial" w:cs="Arial"/>
                          <w:color w:val="000000"/>
                          <w:spacing w:val="-5"/>
                          <w:sz w:val="14"/>
                          <w:szCs w:val="16"/>
                          <w:rPrChange w:id="847" w:author="Tolon, Phalla (LLU)" w:date="2018-09-18T13:35:00Z">
                            <w:rPr>
                              <w:rFonts w:ascii="Arial" w:hAnsi="Arial" w:cs="Arial"/>
                              <w:color w:val="000000"/>
                              <w:spacing w:val="-5"/>
                              <w:sz w:val="16"/>
                              <w:szCs w:val="16"/>
                            </w:rPr>
                          </w:rPrChange>
                        </w:rPr>
                        <w:t xml:space="preserve"> </w:t>
                      </w:r>
                      <w:r w:rsidRPr="00615FF7">
                        <w:rPr>
                          <w:rFonts w:ascii="Arial" w:hAnsi="Arial" w:cs="Arial"/>
                          <w:color w:val="000000"/>
                          <w:spacing w:val="1"/>
                          <w:sz w:val="14"/>
                          <w:szCs w:val="16"/>
                          <w:rPrChange w:id="848" w:author="Tolon, Phalla (LLU)" w:date="2018-09-18T13:35:00Z">
                            <w:rPr>
                              <w:rFonts w:ascii="Arial" w:hAnsi="Arial" w:cs="Arial"/>
                              <w:color w:val="000000"/>
                              <w:spacing w:val="1"/>
                              <w:sz w:val="16"/>
                              <w:szCs w:val="16"/>
                            </w:rPr>
                          </w:rPrChange>
                        </w:rPr>
                        <w:t>S</w:t>
                      </w:r>
                      <w:r w:rsidRPr="00615FF7">
                        <w:rPr>
                          <w:rFonts w:ascii="Arial" w:hAnsi="Arial" w:cs="Arial"/>
                          <w:color w:val="000000"/>
                          <w:sz w:val="14"/>
                          <w:szCs w:val="16"/>
                          <w:rPrChange w:id="849" w:author="Tolon, Phalla (LLU)" w:date="2018-09-18T13:35:00Z">
                            <w:rPr>
                              <w:rFonts w:ascii="Arial" w:hAnsi="Arial" w:cs="Arial"/>
                              <w:color w:val="000000"/>
                              <w:sz w:val="16"/>
                              <w:szCs w:val="16"/>
                            </w:rPr>
                          </w:rPrChange>
                        </w:rPr>
                        <w:t>t</w:t>
                      </w:r>
                      <w:r w:rsidRPr="00615FF7">
                        <w:rPr>
                          <w:rFonts w:ascii="Arial" w:hAnsi="Arial" w:cs="Arial"/>
                          <w:color w:val="000000"/>
                          <w:spacing w:val="1"/>
                          <w:sz w:val="14"/>
                          <w:szCs w:val="16"/>
                          <w:rPrChange w:id="850" w:author="Tolon, Phalla (LLU)" w:date="2018-09-18T13:35:00Z">
                            <w:rPr>
                              <w:rFonts w:ascii="Arial" w:hAnsi="Arial" w:cs="Arial"/>
                              <w:color w:val="000000"/>
                              <w:spacing w:val="1"/>
                              <w:sz w:val="16"/>
                              <w:szCs w:val="16"/>
                            </w:rPr>
                          </w:rPrChange>
                        </w:rPr>
                        <w:t>ree</w:t>
                      </w:r>
                      <w:r w:rsidRPr="00615FF7">
                        <w:rPr>
                          <w:rFonts w:ascii="Arial" w:hAnsi="Arial" w:cs="Arial"/>
                          <w:color w:val="000000"/>
                          <w:sz w:val="14"/>
                          <w:szCs w:val="16"/>
                          <w:rPrChange w:id="851" w:author="Tolon, Phalla (LLU)" w:date="2018-09-18T13:35:00Z">
                            <w:rPr>
                              <w:rFonts w:ascii="Arial" w:hAnsi="Arial" w:cs="Arial"/>
                              <w:color w:val="000000"/>
                              <w:sz w:val="16"/>
                              <w:szCs w:val="16"/>
                            </w:rPr>
                          </w:rPrChange>
                        </w:rPr>
                        <w:t>t,</w:t>
                      </w:r>
                      <w:r w:rsidRPr="00615FF7">
                        <w:rPr>
                          <w:rFonts w:ascii="Arial" w:hAnsi="Arial" w:cs="Arial"/>
                          <w:color w:val="000000"/>
                          <w:spacing w:val="-4"/>
                          <w:sz w:val="14"/>
                          <w:szCs w:val="16"/>
                          <w:rPrChange w:id="852" w:author="Tolon, Phalla (LLU)" w:date="2018-09-18T13:35:00Z">
                            <w:rPr>
                              <w:rFonts w:ascii="Arial" w:hAnsi="Arial" w:cs="Arial"/>
                              <w:color w:val="000000"/>
                              <w:spacing w:val="-4"/>
                              <w:sz w:val="16"/>
                              <w:szCs w:val="16"/>
                            </w:rPr>
                          </w:rPrChange>
                        </w:rPr>
                        <w:t xml:space="preserve"> </w:t>
                      </w:r>
                      <w:r w:rsidRPr="00615FF7">
                        <w:rPr>
                          <w:rFonts w:ascii="Arial" w:hAnsi="Arial" w:cs="Arial"/>
                          <w:color w:val="000000"/>
                          <w:spacing w:val="1"/>
                          <w:sz w:val="14"/>
                          <w:szCs w:val="16"/>
                          <w:rPrChange w:id="853" w:author="Tolon, Phalla (LLU)" w:date="2018-09-18T13:35:00Z">
                            <w:rPr>
                              <w:rFonts w:ascii="Arial" w:hAnsi="Arial" w:cs="Arial"/>
                              <w:color w:val="000000"/>
                              <w:spacing w:val="1"/>
                              <w:sz w:val="16"/>
                              <w:szCs w:val="16"/>
                            </w:rPr>
                          </w:rPrChange>
                        </w:rPr>
                        <w:t>Lom</w:t>
                      </w:r>
                      <w:r w:rsidRPr="00615FF7">
                        <w:rPr>
                          <w:rFonts w:ascii="Arial" w:hAnsi="Arial" w:cs="Arial"/>
                          <w:color w:val="000000"/>
                          <w:sz w:val="14"/>
                          <w:szCs w:val="16"/>
                          <w:rPrChange w:id="854" w:author="Tolon, Phalla (LLU)" w:date="2018-09-18T13:35:00Z">
                            <w:rPr>
                              <w:rFonts w:ascii="Arial" w:hAnsi="Arial" w:cs="Arial"/>
                              <w:color w:val="000000"/>
                              <w:sz w:val="16"/>
                              <w:szCs w:val="16"/>
                            </w:rPr>
                          </w:rPrChange>
                        </w:rPr>
                        <w:t>a</w:t>
                      </w:r>
                      <w:r w:rsidRPr="00615FF7">
                        <w:rPr>
                          <w:rFonts w:ascii="Arial" w:hAnsi="Arial" w:cs="Arial"/>
                          <w:color w:val="000000"/>
                          <w:spacing w:val="-3"/>
                          <w:sz w:val="14"/>
                          <w:szCs w:val="16"/>
                          <w:rPrChange w:id="855"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856" w:author="Tolon, Phalla (LLU)" w:date="2018-09-18T13:35:00Z">
                            <w:rPr>
                              <w:rFonts w:ascii="Arial" w:hAnsi="Arial" w:cs="Arial"/>
                              <w:color w:val="000000"/>
                              <w:spacing w:val="1"/>
                              <w:sz w:val="16"/>
                              <w:szCs w:val="16"/>
                            </w:rPr>
                          </w:rPrChange>
                        </w:rPr>
                        <w:t>L</w:t>
                      </w:r>
                      <w:r w:rsidRPr="00615FF7">
                        <w:rPr>
                          <w:rFonts w:ascii="Arial" w:hAnsi="Arial" w:cs="Arial"/>
                          <w:color w:val="000000"/>
                          <w:sz w:val="14"/>
                          <w:szCs w:val="16"/>
                          <w:rPrChange w:id="857"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858" w:author="Tolon, Phalla (LLU)" w:date="2018-09-18T13:35:00Z">
                            <w:rPr>
                              <w:rFonts w:ascii="Arial" w:hAnsi="Arial" w:cs="Arial"/>
                              <w:color w:val="000000"/>
                              <w:spacing w:val="1"/>
                              <w:sz w:val="16"/>
                              <w:szCs w:val="16"/>
                            </w:rPr>
                          </w:rPrChange>
                        </w:rPr>
                        <w:t>nda</w:t>
                      </w:r>
                      <w:r w:rsidRPr="00615FF7">
                        <w:rPr>
                          <w:rFonts w:ascii="Arial" w:hAnsi="Arial" w:cs="Arial"/>
                          <w:color w:val="000000"/>
                          <w:sz w:val="14"/>
                          <w:szCs w:val="16"/>
                          <w:rPrChange w:id="859" w:author="Tolon, Phalla (LLU)" w:date="2018-09-18T13:35:00Z">
                            <w:rPr>
                              <w:rFonts w:ascii="Arial" w:hAnsi="Arial" w:cs="Arial"/>
                              <w:color w:val="000000"/>
                              <w:sz w:val="16"/>
                              <w:szCs w:val="16"/>
                            </w:rPr>
                          </w:rPrChange>
                        </w:rPr>
                        <w:t>,</w:t>
                      </w:r>
                      <w:r w:rsidRPr="00615FF7">
                        <w:rPr>
                          <w:rFonts w:ascii="Arial" w:hAnsi="Arial" w:cs="Arial"/>
                          <w:color w:val="000000"/>
                          <w:spacing w:val="-3"/>
                          <w:sz w:val="14"/>
                          <w:szCs w:val="16"/>
                          <w:rPrChange w:id="860"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861" w:author="Tolon, Phalla (LLU)" w:date="2018-09-18T13:35:00Z">
                            <w:rPr>
                              <w:rFonts w:ascii="Arial" w:hAnsi="Arial" w:cs="Arial"/>
                              <w:color w:val="000000"/>
                              <w:spacing w:val="1"/>
                              <w:sz w:val="16"/>
                              <w:szCs w:val="16"/>
                            </w:rPr>
                          </w:rPrChange>
                        </w:rPr>
                        <w:t>C</w:t>
                      </w:r>
                      <w:r w:rsidRPr="00615FF7">
                        <w:rPr>
                          <w:rFonts w:ascii="Arial" w:hAnsi="Arial" w:cs="Arial"/>
                          <w:color w:val="000000"/>
                          <w:sz w:val="14"/>
                          <w:szCs w:val="16"/>
                          <w:rPrChange w:id="862" w:author="Tolon, Phalla (LLU)" w:date="2018-09-18T13:35:00Z">
                            <w:rPr>
                              <w:rFonts w:ascii="Arial" w:hAnsi="Arial" w:cs="Arial"/>
                              <w:color w:val="000000"/>
                              <w:sz w:val="16"/>
                              <w:szCs w:val="16"/>
                            </w:rPr>
                          </w:rPrChange>
                        </w:rPr>
                        <w:t>A</w:t>
                      </w:r>
                      <w:r w:rsidRPr="00615FF7">
                        <w:rPr>
                          <w:rFonts w:ascii="Arial" w:hAnsi="Arial" w:cs="Arial"/>
                          <w:color w:val="000000"/>
                          <w:spacing w:val="-1"/>
                          <w:sz w:val="14"/>
                          <w:szCs w:val="16"/>
                          <w:rPrChange w:id="863" w:author="Tolon, Phalla (LLU)" w:date="2018-09-18T13:35:00Z">
                            <w:rPr>
                              <w:rFonts w:ascii="Arial" w:hAnsi="Arial" w:cs="Arial"/>
                              <w:color w:val="000000"/>
                              <w:spacing w:val="-1"/>
                              <w:sz w:val="16"/>
                              <w:szCs w:val="16"/>
                            </w:rPr>
                          </w:rPrChange>
                        </w:rPr>
                        <w:t xml:space="preserve"> </w:t>
                      </w:r>
                      <w:r w:rsidR="008330D9" w:rsidRPr="00615FF7">
                        <w:rPr>
                          <w:rFonts w:ascii="Arial" w:hAnsi="Arial" w:cs="Arial"/>
                          <w:color w:val="000000"/>
                          <w:spacing w:val="1"/>
                          <w:sz w:val="14"/>
                          <w:szCs w:val="16"/>
                          <w:rPrChange w:id="864" w:author="Tolon, Phalla (LLU)" w:date="2018-09-18T13:35:00Z">
                            <w:rPr>
                              <w:rFonts w:ascii="Arial" w:hAnsi="Arial" w:cs="Arial"/>
                              <w:color w:val="000000"/>
                              <w:spacing w:val="1"/>
                              <w:sz w:val="16"/>
                              <w:szCs w:val="16"/>
                            </w:rPr>
                          </w:rPrChange>
                        </w:rPr>
                        <w:t>92354</w:t>
                      </w:r>
                    </w:p>
                    <w:p w14:paraId="44A9BB75" w14:textId="77777777" w:rsidR="008D7E1A" w:rsidRPr="00615FF7" w:rsidRDefault="008D7E1A" w:rsidP="008D7E1A">
                      <w:pPr>
                        <w:widowControl w:val="0"/>
                        <w:autoSpaceDE w:val="0"/>
                        <w:autoSpaceDN w:val="0"/>
                        <w:adjustRightInd w:val="0"/>
                        <w:spacing w:line="182" w:lineRule="exact"/>
                        <w:ind w:left="119" w:right="1249"/>
                        <w:rPr>
                          <w:rFonts w:ascii="Arial" w:hAnsi="Arial" w:cs="Arial"/>
                          <w:color w:val="000000"/>
                          <w:sz w:val="14"/>
                          <w:szCs w:val="16"/>
                          <w:rPrChange w:id="865"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866" w:author="Tolon, Phalla (LLU)" w:date="2018-09-18T13:35:00Z">
                            <w:rPr>
                              <w:rFonts w:ascii="Arial" w:hAnsi="Arial" w:cs="Arial"/>
                              <w:color w:val="000000"/>
                              <w:spacing w:val="1"/>
                              <w:sz w:val="16"/>
                              <w:szCs w:val="16"/>
                            </w:rPr>
                          </w:rPrChange>
                        </w:rPr>
                        <w:t>Phone</w:t>
                      </w:r>
                      <w:r w:rsidRPr="00615FF7">
                        <w:rPr>
                          <w:rFonts w:ascii="Arial" w:hAnsi="Arial" w:cs="Arial"/>
                          <w:color w:val="000000"/>
                          <w:sz w:val="14"/>
                          <w:szCs w:val="16"/>
                          <w:rPrChange w:id="867" w:author="Tolon, Phalla (LLU)" w:date="2018-09-18T13:35:00Z">
                            <w:rPr>
                              <w:rFonts w:ascii="Arial" w:hAnsi="Arial" w:cs="Arial"/>
                              <w:color w:val="000000"/>
                              <w:sz w:val="16"/>
                              <w:szCs w:val="16"/>
                            </w:rPr>
                          </w:rPrChange>
                        </w:rPr>
                        <w:t>:</w:t>
                      </w:r>
                      <w:r w:rsidRPr="00615FF7">
                        <w:rPr>
                          <w:rFonts w:ascii="Arial" w:hAnsi="Arial" w:cs="Arial"/>
                          <w:color w:val="000000"/>
                          <w:spacing w:val="-4"/>
                          <w:sz w:val="14"/>
                          <w:szCs w:val="16"/>
                          <w:rPrChange w:id="868" w:author="Tolon, Phalla (LLU)" w:date="2018-09-18T13:35:00Z">
                            <w:rPr>
                              <w:rFonts w:ascii="Arial" w:hAnsi="Arial" w:cs="Arial"/>
                              <w:color w:val="000000"/>
                              <w:spacing w:val="-4"/>
                              <w:sz w:val="16"/>
                              <w:szCs w:val="16"/>
                            </w:rPr>
                          </w:rPrChange>
                        </w:rPr>
                        <w:t xml:space="preserve"> </w:t>
                      </w:r>
                      <w:r w:rsidRPr="00615FF7">
                        <w:rPr>
                          <w:rFonts w:ascii="Arial" w:hAnsi="Arial" w:cs="Arial"/>
                          <w:color w:val="000000"/>
                          <w:spacing w:val="1"/>
                          <w:sz w:val="14"/>
                          <w:szCs w:val="16"/>
                          <w:rPrChange w:id="869" w:author="Tolon, Phalla (LLU)" w:date="2018-09-18T13:35:00Z">
                            <w:rPr>
                              <w:rFonts w:ascii="Arial" w:hAnsi="Arial" w:cs="Arial"/>
                              <w:color w:val="000000"/>
                              <w:spacing w:val="1"/>
                              <w:sz w:val="16"/>
                              <w:szCs w:val="16"/>
                            </w:rPr>
                          </w:rPrChange>
                        </w:rPr>
                        <w:t>(909</w:t>
                      </w:r>
                      <w:r w:rsidRPr="00615FF7">
                        <w:rPr>
                          <w:rFonts w:ascii="Arial" w:hAnsi="Arial" w:cs="Arial"/>
                          <w:color w:val="000000"/>
                          <w:sz w:val="14"/>
                          <w:szCs w:val="16"/>
                          <w:rPrChange w:id="870" w:author="Tolon, Phalla (LLU)" w:date="2018-09-18T13:35:00Z">
                            <w:rPr>
                              <w:rFonts w:ascii="Arial" w:hAnsi="Arial" w:cs="Arial"/>
                              <w:color w:val="000000"/>
                              <w:sz w:val="16"/>
                              <w:szCs w:val="16"/>
                            </w:rPr>
                          </w:rPrChange>
                        </w:rPr>
                        <w:t>)</w:t>
                      </w:r>
                      <w:r w:rsidRPr="00615FF7">
                        <w:rPr>
                          <w:rFonts w:ascii="Arial" w:hAnsi="Arial" w:cs="Arial"/>
                          <w:color w:val="000000"/>
                          <w:spacing w:val="-3"/>
                          <w:sz w:val="14"/>
                          <w:szCs w:val="16"/>
                          <w:rPrChange w:id="871" w:author="Tolon, Phalla (LLU)" w:date="2018-09-18T13:35:00Z">
                            <w:rPr>
                              <w:rFonts w:ascii="Arial" w:hAnsi="Arial" w:cs="Arial"/>
                              <w:color w:val="000000"/>
                              <w:spacing w:val="-3"/>
                              <w:sz w:val="16"/>
                              <w:szCs w:val="16"/>
                            </w:rPr>
                          </w:rPrChange>
                        </w:rPr>
                        <w:t xml:space="preserve"> </w:t>
                      </w:r>
                      <w:r w:rsidR="008330D9" w:rsidRPr="00615FF7">
                        <w:rPr>
                          <w:rFonts w:ascii="Arial" w:hAnsi="Arial" w:cs="Arial"/>
                          <w:color w:val="000000"/>
                          <w:spacing w:val="1"/>
                          <w:sz w:val="14"/>
                          <w:szCs w:val="16"/>
                          <w:rPrChange w:id="872" w:author="Tolon, Phalla (LLU)" w:date="2018-09-18T13:35:00Z">
                            <w:rPr>
                              <w:rFonts w:ascii="Arial" w:hAnsi="Arial" w:cs="Arial"/>
                              <w:color w:val="000000"/>
                              <w:spacing w:val="1"/>
                              <w:sz w:val="16"/>
                              <w:szCs w:val="16"/>
                            </w:rPr>
                          </w:rPrChange>
                        </w:rPr>
                        <w:t>558-4497</w:t>
                      </w:r>
                    </w:p>
                    <w:p w14:paraId="44A9BB76" w14:textId="77777777" w:rsidR="005907B8" w:rsidRPr="00615FF7" w:rsidRDefault="008D7E1A">
                      <w:pPr>
                        <w:widowControl w:val="0"/>
                        <w:autoSpaceDE w:val="0"/>
                        <w:autoSpaceDN w:val="0"/>
                        <w:adjustRightInd w:val="0"/>
                        <w:spacing w:line="182" w:lineRule="exact"/>
                        <w:ind w:left="119" w:right="1429"/>
                        <w:rPr>
                          <w:rFonts w:ascii="Arial" w:hAnsi="Arial" w:cs="Arial"/>
                          <w:color w:val="000000"/>
                          <w:spacing w:val="-3"/>
                          <w:sz w:val="14"/>
                          <w:szCs w:val="16"/>
                          <w:rPrChange w:id="873" w:author="Tolon, Phalla (LLU)" w:date="2018-09-18T13:35:00Z">
                            <w:rPr>
                              <w:rFonts w:ascii="Arial" w:hAnsi="Arial" w:cs="Arial"/>
                              <w:color w:val="000000"/>
                              <w:spacing w:val="-3"/>
                              <w:sz w:val="16"/>
                              <w:szCs w:val="16"/>
                            </w:rPr>
                          </w:rPrChange>
                        </w:rPr>
                      </w:pPr>
                      <w:r w:rsidRPr="00615FF7">
                        <w:rPr>
                          <w:rFonts w:ascii="Arial" w:hAnsi="Arial" w:cs="Arial"/>
                          <w:color w:val="000000"/>
                          <w:spacing w:val="1"/>
                          <w:sz w:val="14"/>
                          <w:szCs w:val="16"/>
                          <w:rPrChange w:id="874" w:author="Tolon, Phalla (LLU)" w:date="2018-09-18T13:35:00Z">
                            <w:rPr>
                              <w:rFonts w:ascii="Arial" w:hAnsi="Arial" w:cs="Arial"/>
                              <w:color w:val="000000"/>
                              <w:spacing w:val="1"/>
                              <w:sz w:val="16"/>
                              <w:szCs w:val="16"/>
                            </w:rPr>
                          </w:rPrChange>
                        </w:rPr>
                        <w:t>Ema</w:t>
                      </w:r>
                      <w:r w:rsidRPr="00615FF7">
                        <w:rPr>
                          <w:rFonts w:ascii="Arial" w:hAnsi="Arial" w:cs="Arial"/>
                          <w:color w:val="000000"/>
                          <w:sz w:val="14"/>
                          <w:szCs w:val="16"/>
                          <w:rPrChange w:id="875" w:author="Tolon, Phalla (LLU)" w:date="2018-09-18T13:35:00Z">
                            <w:rPr>
                              <w:rFonts w:ascii="Arial" w:hAnsi="Arial" w:cs="Arial"/>
                              <w:color w:val="000000"/>
                              <w:sz w:val="16"/>
                              <w:szCs w:val="16"/>
                            </w:rPr>
                          </w:rPrChange>
                        </w:rPr>
                        <w:t>il:</w:t>
                      </w:r>
                      <w:r w:rsidRPr="00615FF7">
                        <w:rPr>
                          <w:rFonts w:ascii="Arial" w:hAnsi="Arial" w:cs="Arial"/>
                          <w:color w:val="000000"/>
                          <w:spacing w:val="-3"/>
                          <w:sz w:val="14"/>
                          <w:szCs w:val="16"/>
                          <w:rPrChange w:id="876"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3"/>
                          <w:sz w:val="14"/>
                          <w:szCs w:val="16"/>
                          <w:rPrChange w:id="877" w:author="Tolon, Phalla (LLU)" w:date="2018-09-18T13:35:00Z">
                            <w:rPr>
                              <w:rFonts w:ascii="Arial" w:hAnsi="Arial" w:cs="Arial"/>
                              <w:color w:val="000000"/>
                              <w:spacing w:val="-3"/>
                              <w:sz w:val="16"/>
                              <w:szCs w:val="16"/>
                            </w:rPr>
                          </w:rPrChange>
                        </w:rPr>
                        <w:fldChar w:fldCharType="begin"/>
                      </w:r>
                      <w:r w:rsidRPr="00615FF7">
                        <w:rPr>
                          <w:rFonts w:ascii="Arial" w:hAnsi="Arial" w:cs="Arial"/>
                          <w:color w:val="000000"/>
                          <w:spacing w:val="-3"/>
                          <w:sz w:val="14"/>
                          <w:szCs w:val="16"/>
                          <w:rPrChange w:id="878" w:author="Tolon, Phalla (LLU)" w:date="2018-09-18T13:35:00Z">
                            <w:rPr>
                              <w:rFonts w:ascii="Arial" w:hAnsi="Arial" w:cs="Arial"/>
                              <w:color w:val="000000"/>
                              <w:spacing w:val="-3"/>
                              <w:sz w:val="16"/>
                              <w:szCs w:val="16"/>
                            </w:rPr>
                          </w:rPrChange>
                        </w:rPr>
                        <w:instrText xml:space="preserve"> HYPERLINK mailto:nhamada@llu.edu </w:instrText>
                      </w:r>
                      <w:r w:rsidRPr="00615FF7">
                        <w:rPr>
                          <w:rFonts w:ascii="Arial" w:hAnsi="Arial" w:cs="Arial"/>
                          <w:color w:val="000000"/>
                          <w:spacing w:val="-3"/>
                          <w:sz w:val="14"/>
                          <w:szCs w:val="16"/>
                          <w:rPrChange w:id="879" w:author="Tolon, Phalla (LLU)" w:date="2018-09-18T13:35:00Z">
                            <w:rPr>
                              <w:rFonts w:ascii="Arial" w:hAnsi="Arial" w:cs="Arial"/>
                              <w:color w:val="000000"/>
                              <w:spacing w:val="-3"/>
                              <w:sz w:val="16"/>
                              <w:szCs w:val="16"/>
                            </w:rPr>
                          </w:rPrChange>
                        </w:rPr>
                        <w:fldChar w:fldCharType="separate"/>
                      </w:r>
                      <w:r w:rsidRPr="00615FF7">
                        <w:rPr>
                          <w:rFonts w:ascii="Arial" w:hAnsi="Arial" w:cs="Arial"/>
                          <w:color w:val="000000"/>
                          <w:spacing w:val="1"/>
                          <w:sz w:val="14"/>
                          <w:szCs w:val="16"/>
                          <w:rPrChange w:id="880" w:author="Tolon, Phalla (LLU)" w:date="2018-09-18T13:35:00Z">
                            <w:rPr>
                              <w:rFonts w:ascii="Arial" w:hAnsi="Arial" w:cs="Arial"/>
                              <w:color w:val="000000"/>
                              <w:spacing w:val="1"/>
                              <w:sz w:val="16"/>
                              <w:szCs w:val="16"/>
                            </w:rPr>
                          </w:rPrChange>
                        </w:rPr>
                        <w:t>nhamada</w:t>
                      </w:r>
                      <w:r w:rsidRPr="00615FF7">
                        <w:rPr>
                          <w:rFonts w:ascii="Arial" w:hAnsi="Arial" w:cs="Arial"/>
                          <w:color w:val="000000"/>
                          <w:spacing w:val="2"/>
                          <w:sz w:val="14"/>
                          <w:szCs w:val="16"/>
                          <w:rPrChange w:id="881" w:author="Tolon, Phalla (LLU)" w:date="2018-09-18T13:35:00Z">
                            <w:rPr>
                              <w:rFonts w:ascii="Arial" w:hAnsi="Arial" w:cs="Arial"/>
                              <w:color w:val="000000"/>
                              <w:spacing w:val="2"/>
                              <w:sz w:val="16"/>
                              <w:szCs w:val="16"/>
                            </w:rPr>
                          </w:rPrChange>
                        </w:rPr>
                        <w:t>@</w:t>
                      </w:r>
                      <w:r w:rsidRPr="00615FF7">
                        <w:rPr>
                          <w:rFonts w:ascii="Arial" w:hAnsi="Arial" w:cs="Arial"/>
                          <w:color w:val="000000"/>
                          <w:sz w:val="14"/>
                          <w:szCs w:val="16"/>
                          <w:rPrChange w:id="882" w:author="Tolon, Phalla (LLU)" w:date="2018-09-18T13:35:00Z">
                            <w:rPr>
                              <w:rFonts w:ascii="Arial" w:hAnsi="Arial" w:cs="Arial"/>
                              <w:color w:val="000000"/>
                              <w:sz w:val="16"/>
                              <w:szCs w:val="16"/>
                            </w:rPr>
                          </w:rPrChange>
                        </w:rPr>
                        <w:t>ll</w:t>
                      </w:r>
                      <w:r w:rsidRPr="00615FF7">
                        <w:rPr>
                          <w:rFonts w:ascii="Arial" w:hAnsi="Arial" w:cs="Arial"/>
                          <w:color w:val="000000"/>
                          <w:spacing w:val="1"/>
                          <w:sz w:val="14"/>
                          <w:szCs w:val="16"/>
                          <w:rPrChange w:id="883" w:author="Tolon, Phalla (LLU)" w:date="2018-09-18T13:35:00Z">
                            <w:rPr>
                              <w:rFonts w:ascii="Arial" w:hAnsi="Arial" w:cs="Arial"/>
                              <w:color w:val="000000"/>
                              <w:spacing w:val="1"/>
                              <w:sz w:val="16"/>
                              <w:szCs w:val="16"/>
                            </w:rPr>
                          </w:rPrChange>
                        </w:rPr>
                        <w:t>u</w:t>
                      </w:r>
                      <w:r w:rsidRPr="00615FF7">
                        <w:rPr>
                          <w:rFonts w:ascii="Arial" w:hAnsi="Arial" w:cs="Arial"/>
                          <w:color w:val="000000"/>
                          <w:sz w:val="14"/>
                          <w:szCs w:val="16"/>
                          <w:rPrChange w:id="884" w:author="Tolon, Phalla (LLU)" w:date="2018-09-18T13:35:00Z">
                            <w:rPr>
                              <w:rFonts w:ascii="Arial" w:hAnsi="Arial" w:cs="Arial"/>
                              <w:color w:val="000000"/>
                              <w:sz w:val="16"/>
                              <w:szCs w:val="16"/>
                            </w:rPr>
                          </w:rPrChange>
                        </w:rPr>
                        <w:t>.</w:t>
                      </w:r>
                      <w:r w:rsidRPr="00615FF7">
                        <w:rPr>
                          <w:rFonts w:ascii="Arial" w:hAnsi="Arial" w:cs="Arial"/>
                          <w:color w:val="000000"/>
                          <w:spacing w:val="1"/>
                          <w:sz w:val="14"/>
                          <w:szCs w:val="16"/>
                          <w:rPrChange w:id="885" w:author="Tolon, Phalla (LLU)" w:date="2018-09-18T13:35:00Z">
                            <w:rPr>
                              <w:rFonts w:ascii="Arial" w:hAnsi="Arial" w:cs="Arial"/>
                              <w:color w:val="000000"/>
                              <w:spacing w:val="1"/>
                              <w:sz w:val="16"/>
                              <w:szCs w:val="16"/>
                            </w:rPr>
                          </w:rPrChange>
                        </w:rPr>
                        <w:t>ed</w:t>
                      </w:r>
                      <w:r w:rsidRPr="00615FF7">
                        <w:rPr>
                          <w:rFonts w:ascii="Arial" w:hAnsi="Arial" w:cs="Arial"/>
                          <w:color w:val="000000"/>
                          <w:sz w:val="14"/>
                          <w:szCs w:val="16"/>
                          <w:rPrChange w:id="886" w:author="Tolon, Phalla (LLU)" w:date="2018-09-18T13:35:00Z">
                            <w:rPr>
                              <w:rFonts w:ascii="Arial" w:hAnsi="Arial" w:cs="Arial"/>
                              <w:color w:val="000000"/>
                              <w:sz w:val="16"/>
                              <w:szCs w:val="16"/>
                            </w:rPr>
                          </w:rPrChange>
                        </w:rPr>
                        <w:t>u</w:t>
                      </w:r>
                      <w:r w:rsidRPr="00615FF7">
                        <w:rPr>
                          <w:rFonts w:ascii="Arial" w:hAnsi="Arial" w:cs="Arial"/>
                          <w:color w:val="000000"/>
                          <w:spacing w:val="-3"/>
                          <w:sz w:val="14"/>
                          <w:szCs w:val="16"/>
                          <w:rPrChange w:id="887" w:author="Tolon, Phalla (LLU)" w:date="2018-09-18T13:35:00Z">
                            <w:rPr>
                              <w:rFonts w:ascii="Arial" w:hAnsi="Arial" w:cs="Arial"/>
                              <w:color w:val="000000"/>
                              <w:spacing w:val="-3"/>
                              <w:sz w:val="16"/>
                              <w:szCs w:val="16"/>
                            </w:rPr>
                          </w:rPrChange>
                        </w:rPr>
                        <w:fldChar w:fldCharType="end"/>
                      </w:r>
                    </w:p>
                    <w:p w14:paraId="44A9BB77" w14:textId="77777777" w:rsidR="008D7E1A" w:rsidRPr="00615FF7" w:rsidRDefault="008D7E1A" w:rsidP="008D7E1A">
                      <w:pPr>
                        <w:pStyle w:val="Subhead1Arial"/>
                        <w:rPr>
                          <w:rFonts w:ascii="Arial" w:hAnsi="Arial" w:cs="Arial"/>
                          <w:b/>
                          <w:szCs w:val="15"/>
                          <w:rPrChange w:id="888" w:author="Tolon, Phalla (LLU)" w:date="2018-09-18T13:35:00Z">
                            <w:rPr>
                              <w:rFonts w:ascii="Arial" w:hAnsi="Arial" w:cs="Arial"/>
                              <w:b/>
                              <w:sz w:val="16"/>
                              <w:szCs w:val="15"/>
                            </w:rPr>
                          </w:rPrChange>
                        </w:rPr>
                      </w:pPr>
                    </w:p>
                    <w:p w14:paraId="44A9BB78" w14:textId="77777777" w:rsidR="008D7E1A" w:rsidRPr="00615FF7" w:rsidRDefault="0051574C" w:rsidP="008D7E1A">
                      <w:pPr>
                        <w:widowControl w:val="0"/>
                        <w:autoSpaceDE w:val="0"/>
                        <w:autoSpaceDN w:val="0"/>
                        <w:adjustRightInd w:val="0"/>
                        <w:spacing w:before="6"/>
                        <w:ind w:left="119" w:right="355"/>
                        <w:rPr>
                          <w:rFonts w:ascii="Arial" w:hAnsi="Arial" w:cs="Arial"/>
                          <w:color w:val="000000"/>
                          <w:sz w:val="14"/>
                          <w:szCs w:val="16"/>
                          <w:rPrChange w:id="889"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890" w:author="Tolon, Phalla (LLU)" w:date="2018-09-18T13:35:00Z">
                            <w:rPr>
                              <w:rFonts w:ascii="Arial" w:hAnsi="Arial" w:cs="Arial"/>
                              <w:color w:val="000000"/>
                              <w:spacing w:val="1"/>
                              <w:sz w:val="16"/>
                              <w:szCs w:val="16"/>
                            </w:rPr>
                          </w:rPrChange>
                        </w:rPr>
                        <w:t>Caroline Sierra</w:t>
                      </w:r>
                      <w:r w:rsidR="008D7E1A" w:rsidRPr="00615FF7">
                        <w:rPr>
                          <w:rFonts w:ascii="Arial" w:hAnsi="Arial" w:cs="Arial"/>
                          <w:color w:val="000000"/>
                          <w:sz w:val="14"/>
                          <w:szCs w:val="16"/>
                          <w:rPrChange w:id="891" w:author="Tolon, Phalla (LLU)" w:date="2018-09-18T13:35:00Z">
                            <w:rPr>
                              <w:rFonts w:ascii="Arial" w:hAnsi="Arial" w:cs="Arial"/>
                              <w:color w:val="000000"/>
                              <w:sz w:val="16"/>
                              <w:szCs w:val="16"/>
                            </w:rPr>
                          </w:rPrChange>
                        </w:rPr>
                        <w:t>,</w:t>
                      </w:r>
                      <w:r w:rsidR="008D7E1A" w:rsidRPr="00615FF7">
                        <w:rPr>
                          <w:rFonts w:ascii="Arial" w:hAnsi="Arial" w:cs="Arial"/>
                          <w:color w:val="000000"/>
                          <w:spacing w:val="-5"/>
                          <w:sz w:val="14"/>
                          <w:szCs w:val="16"/>
                          <w:rPrChange w:id="892" w:author="Tolon, Phalla (LLU)" w:date="2018-09-18T13:35:00Z">
                            <w:rPr>
                              <w:rFonts w:ascii="Arial" w:hAnsi="Arial" w:cs="Arial"/>
                              <w:color w:val="000000"/>
                              <w:spacing w:val="-5"/>
                              <w:sz w:val="16"/>
                              <w:szCs w:val="16"/>
                            </w:rPr>
                          </w:rPrChange>
                        </w:rPr>
                        <w:t xml:space="preserve"> </w:t>
                      </w:r>
                      <w:proofErr w:type="spellStart"/>
                      <w:r w:rsidR="008D7E1A" w:rsidRPr="00615FF7">
                        <w:rPr>
                          <w:rFonts w:ascii="Arial" w:hAnsi="Arial" w:cs="Arial"/>
                          <w:color w:val="000000"/>
                          <w:spacing w:val="1"/>
                          <w:sz w:val="14"/>
                          <w:szCs w:val="16"/>
                          <w:rPrChange w:id="893" w:author="Tolon, Phalla (LLU)" w:date="2018-09-18T13:35:00Z">
                            <w:rPr>
                              <w:rFonts w:ascii="Arial" w:hAnsi="Arial" w:cs="Arial"/>
                              <w:color w:val="000000"/>
                              <w:spacing w:val="1"/>
                              <w:sz w:val="16"/>
                              <w:szCs w:val="16"/>
                            </w:rPr>
                          </w:rPrChange>
                        </w:rPr>
                        <w:t>Pharm</w:t>
                      </w:r>
                      <w:r w:rsidRPr="00615FF7">
                        <w:rPr>
                          <w:rFonts w:ascii="Arial" w:hAnsi="Arial" w:cs="Arial"/>
                          <w:color w:val="000000"/>
                          <w:sz w:val="14"/>
                          <w:szCs w:val="16"/>
                          <w:rPrChange w:id="894" w:author="Tolon, Phalla (LLU)" w:date="2018-09-18T13:35:00Z">
                            <w:rPr>
                              <w:rFonts w:ascii="Arial" w:hAnsi="Arial" w:cs="Arial"/>
                              <w:color w:val="000000"/>
                              <w:sz w:val="16"/>
                              <w:szCs w:val="16"/>
                            </w:rPr>
                          </w:rPrChange>
                        </w:rPr>
                        <w:t>D</w:t>
                      </w:r>
                      <w:proofErr w:type="spellEnd"/>
                      <w:r w:rsidRPr="00615FF7">
                        <w:rPr>
                          <w:rFonts w:ascii="Arial" w:hAnsi="Arial" w:cs="Arial"/>
                          <w:color w:val="000000"/>
                          <w:sz w:val="14"/>
                          <w:szCs w:val="16"/>
                          <w:rPrChange w:id="895" w:author="Tolon, Phalla (LLU)" w:date="2018-09-18T13:35:00Z">
                            <w:rPr>
                              <w:rFonts w:ascii="Arial" w:hAnsi="Arial" w:cs="Arial"/>
                              <w:color w:val="000000"/>
                              <w:sz w:val="16"/>
                              <w:szCs w:val="16"/>
                            </w:rPr>
                          </w:rPrChange>
                        </w:rPr>
                        <w:t>, BCPPS</w:t>
                      </w:r>
                    </w:p>
                    <w:p w14:paraId="44A9BB79" w14:textId="77777777" w:rsidR="008D7E1A" w:rsidRPr="00615FF7" w:rsidDel="005907B8" w:rsidRDefault="0051574C" w:rsidP="008D7E1A">
                      <w:pPr>
                        <w:widowControl w:val="0"/>
                        <w:autoSpaceDE w:val="0"/>
                        <w:autoSpaceDN w:val="0"/>
                        <w:adjustRightInd w:val="0"/>
                        <w:spacing w:before="3"/>
                        <w:ind w:left="119" w:right="355"/>
                        <w:rPr>
                          <w:del w:id="896" w:author="Lee, Jane" w:date="2020-07-21T16:32:00Z"/>
                          <w:rFonts w:ascii="Arial" w:hAnsi="Arial" w:cs="Arial"/>
                          <w:color w:val="000000"/>
                          <w:spacing w:val="1"/>
                          <w:sz w:val="14"/>
                          <w:szCs w:val="16"/>
                          <w:rPrChange w:id="897" w:author="Tolon, Phalla (LLU)" w:date="2018-09-18T13:35:00Z">
                            <w:rPr>
                              <w:del w:id="898" w:author="Lee, Jane" w:date="2020-07-21T16:32:00Z"/>
                              <w:rFonts w:ascii="Arial" w:hAnsi="Arial" w:cs="Arial"/>
                              <w:color w:val="000000"/>
                              <w:spacing w:val="1"/>
                              <w:sz w:val="16"/>
                              <w:szCs w:val="16"/>
                            </w:rPr>
                          </w:rPrChange>
                        </w:rPr>
                      </w:pPr>
                      <w:r w:rsidRPr="00615FF7">
                        <w:rPr>
                          <w:rFonts w:ascii="Arial" w:hAnsi="Arial" w:cs="Arial"/>
                          <w:color w:val="000000"/>
                          <w:spacing w:val="1"/>
                          <w:sz w:val="14"/>
                          <w:szCs w:val="16"/>
                          <w:rPrChange w:id="899" w:author="Tolon, Phalla (LLU)" w:date="2018-09-18T13:35:00Z">
                            <w:rPr>
                              <w:rFonts w:ascii="Arial" w:hAnsi="Arial" w:cs="Arial"/>
                              <w:color w:val="000000"/>
                              <w:spacing w:val="1"/>
                              <w:sz w:val="16"/>
                              <w:szCs w:val="16"/>
                            </w:rPr>
                          </w:rPrChange>
                        </w:rPr>
                        <w:t>PGY1 Residency Coordinator</w:t>
                      </w:r>
                    </w:p>
                    <w:p w14:paraId="44A9BB7A" w14:textId="77777777" w:rsidR="0051574C" w:rsidRDefault="0051574C">
                      <w:pPr>
                        <w:widowControl w:val="0"/>
                        <w:autoSpaceDE w:val="0"/>
                        <w:autoSpaceDN w:val="0"/>
                        <w:adjustRightInd w:val="0"/>
                        <w:spacing w:before="3"/>
                        <w:ind w:left="119" w:right="355"/>
                        <w:rPr>
                          <w:rFonts w:ascii="Arial" w:hAnsi="Arial" w:cs="Arial"/>
                          <w:color w:val="000000"/>
                          <w:sz w:val="16"/>
                          <w:szCs w:val="16"/>
                        </w:rPr>
                      </w:pPr>
                    </w:p>
                    <w:p w14:paraId="44A9BB7B" w14:textId="77777777" w:rsidR="008D7E1A" w:rsidRPr="00615FF7" w:rsidRDefault="008D7E1A" w:rsidP="008D7E1A">
                      <w:pPr>
                        <w:widowControl w:val="0"/>
                        <w:autoSpaceDE w:val="0"/>
                        <w:autoSpaceDN w:val="0"/>
                        <w:adjustRightInd w:val="0"/>
                        <w:spacing w:line="182" w:lineRule="exact"/>
                        <w:ind w:left="119" w:right="355"/>
                        <w:rPr>
                          <w:rFonts w:ascii="Arial" w:hAnsi="Arial" w:cs="Arial"/>
                          <w:color w:val="000000"/>
                          <w:sz w:val="14"/>
                          <w:szCs w:val="16"/>
                          <w:rPrChange w:id="900"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901" w:author="Tolon, Phalla (LLU)" w:date="2018-09-18T13:35:00Z">
                            <w:rPr>
                              <w:rFonts w:ascii="Arial" w:hAnsi="Arial" w:cs="Arial"/>
                              <w:color w:val="000000"/>
                              <w:spacing w:val="1"/>
                              <w:sz w:val="16"/>
                              <w:szCs w:val="16"/>
                            </w:rPr>
                          </w:rPrChange>
                        </w:rPr>
                        <w:t>Assistant Professor</w:t>
                      </w:r>
                      <w:r w:rsidR="0051574C" w:rsidRPr="00615FF7">
                        <w:rPr>
                          <w:rFonts w:ascii="Arial" w:hAnsi="Arial" w:cs="Arial"/>
                          <w:color w:val="000000"/>
                          <w:spacing w:val="1"/>
                          <w:sz w:val="14"/>
                          <w:szCs w:val="16"/>
                          <w:rPrChange w:id="902" w:author="Tolon, Phalla (LLU)" w:date="2018-09-18T13:35:00Z">
                            <w:rPr>
                              <w:rFonts w:ascii="Arial" w:hAnsi="Arial" w:cs="Arial"/>
                              <w:color w:val="000000"/>
                              <w:spacing w:val="1"/>
                              <w:sz w:val="16"/>
                              <w:szCs w:val="16"/>
                            </w:rPr>
                          </w:rPrChange>
                        </w:rPr>
                        <w:t>, LLU School of Pharmacy</w:t>
                      </w:r>
                    </w:p>
                    <w:p w14:paraId="44A9BB7C" w14:textId="77777777" w:rsidR="008D7E1A" w:rsidRPr="00615FF7" w:rsidRDefault="008D7E1A" w:rsidP="008D7E1A">
                      <w:pPr>
                        <w:widowControl w:val="0"/>
                        <w:autoSpaceDE w:val="0"/>
                        <w:autoSpaceDN w:val="0"/>
                        <w:adjustRightInd w:val="0"/>
                        <w:spacing w:line="182" w:lineRule="exact"/>
                        <w:ind w:left="119" w:right="355"/>
                        <w:rPr>
                          <w:rFonts w:ascii="Arial" w:hAnsi="Arial" w:cs="Arial"/>
                          <w:color w:val="000000"/>
                          <w:sz w:val="14"/>
                          <w:szCs w:val="16"/>
                          <w:rPrChange w:id="903" w:author="Tolon, Phalla (LLU)" w:date="2018-09-18T13:35:00Z">
                            <w:rPr>
                              <w:rFonts w:ascii="Arial" w:hAnsi="Arial" w:cs="Arial"/>
                              <w:color w:val="000000"/>
                              <w:sz w:val="16"/>
                              <w:szCs w:val="16"/>
                            </w:rPr>
                          </w:rPrChange>
                        </w:rPr>
                      </w:pPr>
                      <w:proofErr w:type="spellStart"/>
                      <w:r w:rsidRPr="00615FF7">
                        <w:rPr>
                          <w:rFonts w:ascii="Arial" w:hAnsi="Arial" w:cs="Arial"/>
                          <w:color w:val="000000"/>
                          <w:spacing w:val="1"/>
                          <w:sz w:val="14"/>
                          <w:szCs w:val="16"/>
                          <w:rPrChange w:id="904" w:author="Tolon, Phalla (LLU)" w:date="2018-09-18T13:35:00Z">
                            <w:rPr>
                              <w:rFonts w:ascii="Arial" w:hAnsi="Arial" w:cs="Arial"/>
                              <w:color w:val="000000"/>
                              <w:spacing w:val="1"/>
                              <w:sz w:val="16"/>
                              <w:szCs w:val="16"/>
                            </w:rPr>
                          </w:rPrChange>
                        </w:rPr>
                        <w:t>Shryock</w:t>
                      </w:r>
                      <w:proofErr w:type="spellEnd"/>
                      <w:r w:rsidRPr="00615FF7">
                        <w:rPr>
                          <w:rFonts w:ascii="Arial" w:hAnsi="Arial" w:cs="Arial"/>
                          <w:color w:val="000000"/>
                          <w:spacing w:val="1"/>
                          <w:sz w:val="14"/>
                          <w:szCs w:val="16"/>
                          <w:rPrChange w:id="905" w:author="Tolon, Phalla (LLU)" w:date="2018-09-18T13:35:00Z">
                            <w:rPr>
                              <w:rFonts w:ascii="Arial" w:hAnsi="Arial" w:cs="Arial"/>
                              <w:color w:val="000000"/>
                              <w:spacing w:val="1"/>
                              <w:sz w:val="16"/>
                              <w:szCs w:val="16"/>
                            </w:rPr>
                          </w:rPrChange>
                        </w:rPr>
                        <w:t xml:space="preserve"> Hall</w:t>
                      </w:r>
                      <w:del w:id="906" w:author="Sierra, Caroline (LLU)" w:date="2018-08-29T16:35:00Z">
                        <w:r w:rsidRPr="00615FF7" w:rsidDel="00084E59">
                          <w:rPr>
                            <w:rFonts w:ascii="Arial" w:hAnsi="Arial" w:cs="Arial"/>
                            <w:color w:val="000000"/>
                            <w:spacing w:val="1"/>
                            <w:sz w:val="14"/>
                            <w:szCs w:val="16"/>
                            <w:rPrChange w:id="907" w:author="Tolon, Phalla (LLU)" w:date="2018-09-18T13:35:00Z">
                              <w:rPr>
                                <w:rFonts w:ascii="Arial" w:hAnsi="Arial" w:cs="Arial"/>
                                <w:color w:val="000000"/>
                                <w:spacing w:val="1"/>
                                <w:sz w:val="16"/>
                                <w:szCs w:val="16"/>
                              </w:rPr>
                            </w:rPrChange>
                          </w:rPr>
                          <w:delText>, Room 205</w:delText>
                        </w:r>
                      </w:del>
                    </w:p>
                    <w:p w14:paraId="44A9BB7D" w14:textId="77777777" w:rsidR="008D7E1A" w:rsidRPr="00615FF7" w:rsidRDefault="008D7E1A" w:rsidP="008D7E1A">
                      <w:pPr>
                        <w:widowControl w:val="0"/>
                        <w:autoSpaceDE w:val="0"/>
                        <w:autoSpaceDN w:val="0"/>
                        <w:adjustRightInd w:val="0"/>
                        <w:spacing w:before="3"/>
                        <w:ind w:left="119" w:right="355"/>
                        <w:rPr>
                          <w:rFonts w:ascii="Arial" w:hAnsi="Arial" w:cs="Arial"/>
                          <w:color w:val="000000"/>
                          <w:sz w:val="14"/>
                          <w:szCs w:val="16"/>
                          <w:rPrChange w:id="908" w:author="Tolon, Phalla (LLU)" w:date="2018-09-18T13:35:00Z">
                            <w:rPr>
                              <w:rFonts w:ascii="Arial" w:hAnsi="Arial" w:cs="Arial"/>
                              <w:color w:val="000000"/>
                              <w:sz w:val="16"/>
                              <w:szCs w:val="16"/>
                            </w:rPr>
                          </w:rPrChange>
                        </w:rPr>
                      </w:pPr>
                      <w:r w:rsidRPr="00615FF7">
                        <w:rPr>
                          <w:rFonts w:ascii="Arial" w:hAnsi="Arial" w:cs="Arial"/>
                          <w:color w:val="000000"/>
                          <w:spacing w:val="1"/>
                          <w:sz w:val="14"/>
                          <w:szCs w:val="16"/>
                          <w:rPrChange w:id="909" w:author="Tolon, Phalla (LLU)" w:date="2018-09-18T13:35:00Z">
                            <w:rPr>
                              <w:rFonts w:ascii="Arial" w:hAnsi="Arial" w:cs="Arial"/>
                              <w:color w:val="000000"/>
                              <w:spacing w:val="1"/>
                              <w:sz w:val="16"/>
                              <w:szCs w:val="16"/>
                            </w:rPr>
                          </w:rPrChange>
                        </w:rPr>
                        <w:t>Lom</w:t>
                      </w:r>
                      <w:r w:rsidRPr="00615FF7">
                        <w:rPr>
                          <w:rFonts w:ascii="Arial" w:hAnsi="Arial" w:cs="Arial"/>
                          <w:color w:val="000000"/>
                          <w:sz w:val="14"/>
                          <w:szCs w:val="16"/>
                          <w:rPrChange w:id="910" w:author="Tolon, Phalla (LLU)" w:date="2018-09-18T13:35:00Z">
                            <w:rPr>
                              <w:rFonts w:ascii="Arial" w:hAnsi="Arial" w:cs="Arial"/>
                              <w:color w:val="000000"/>
                              <w:sz w:val="16"/>
                              <w:szCs w:val="16"/>
                            </w:rPr>
                          </w:rPrChange>
                        </w:rPr>
                        <w:t>a</w:t>
                      </w:r>
                      <w:r w:rsidRPr="00615FF7">
                        <w:rPr>
                          <w:rFonts w:ascii="Arial" w:hAnsi="Arial" w:cs="Arial"/>
                          <w:color w:val="000000"/>
                          <w:spacing w:val="-3"/>
                          <w:sz w:val="14"/>
                          <w:szCs w:val="16"/>
                          <w:rPrChange w:id="911"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912" w:author="Tolon, Phalla (LLU)" w:date="2018-09-18T13:35:00Z">
                            <w:rPr>
                              <w:rFonts w:ascii="Arial" w:hAnsi="Arial" w:cs="Arial"/>
                              <w:color w:val="000000"/>
                              <w:spacing w:val="1"/>
                              <w:sz w:val="16"/>
                              <w:szCs w:val="16"/>
                            </w:rPr>
                          </w:rPrChange>
                        </w:rPr>
                        <w:t>L</w:t>
                      </w:r>
                      <w:r w:rsidRPr="00615FF7">
                        <w:rPr>
                          <w:rFonts w:ascii="Arial" w:hAnsi="Arial" w:cs="Arial"/>
                          <w:color w:val="000000"/>
                          <w:sz w:val="14"/>
                          <w:szCs w:val="16"/>
                          <w:rPrChange w:id="913" w:author="Tolon, Phalla (LLU)" w:date="2018-09-18T13:35:00Z">
                            <w:rPr>
                              <w:rFonts w:ascii="Arial" w:hAnsi="Arial" w:cs="Arial"/>
                              <w:color w:val="000000"/>
                              <w:sz w:val="16"/>
                              <w:szCs w:val="16"/>
                            </w:rPr>
                          </w:rPrChange>
                        </w:rPr>
                        <w:t>i</w:t>
                      </w:r>
                      <w:r w:rsidRPr="00615FF7">
                        <w:rPr>
                          <w:rFonts w:ascii="Arial" w:hAnsi="Arial" w:cs="Arial"/>
                          <w:color w:val="000000"/>
                          <w:spacing w:val="1"/>
                          <w:sz w:val="14"/>
                          <w:szCs w:val="16"/>
                          <w:rPrChange w:id="914" w:author="Tolon, Phalla (LLU)" w:date="2018-09-18T13:35:00Z">
                            <w:rPr>
                              <w:rFonts w:ascii="Arial" w:hAnsi="Arial" w:cs="Arial"/>
                              <w:color w:val="000000"/>
                              <w:spacing w:val="1"/>
                              <w:sz w:val="16"/>
                              <w:szCs w:val="16"/>
                            </w:rPr>
                          </w:rPrChange>
                        </w:rPr>
                        <w:t>nda</w:t>
                      </w:r>
                      <w:r w:rsidRPr="00615FF7">
                        <w:rPr>
                          <w:rFonts w:ascii="Arial" w:hAnsi="Arial" w:cs="Arial"/>
                          <w:color w:val="000000"/>
                          <w:sz w:val="14"/>
                          <w:szCs w:val="16"/>
                          <w:rPrChange w:id="915" w:author="Tolon, Phalla (LLU)" w:date="2018-09-18T13:35:00Z">
                            <w:rPr>
                              <w:rFonts w:ascii="Arial" w:hAnsi="Arial" w:cs="Arial"/>
                              <w:color w:val="000000"/>
                              <w:sz w:val="16"/>
                              <w:szCs w:val="16"/>
                            </w:rPr>
                          </w:rPrChange>
                        </w:rPr>
                        <w:t>,</w:t>
                      </w:r>
                      <w:r w:rsidRPr="00615FF7">
                        <w:rPr>
                          <w:rFonts w:ascii="Arial" w:hAnsi="Arial" w:cs="Arial"/>
                          <w:color w:val="000000"/>
                          <w:spacing w:val="-3"/>
                          <w:sz w:val="14"/>
                          <w:szCs w:val="16"/>
                          <w:rPrChange w:id="916" w:author="Tolon, Phalla (LLU)" w:date="2018-09-18T13:35:00Z">
                            <w:rPr>
                              <w:rFonts w:ascii="Arial" w:hAnsi="Arial" w:cs="Arial"/>
                              <w:color w:val="000000"/>
                              <w:spacing w:val="-3"/>
                              <w:sz w:val="16"/>
                              <w:szCs w:val="16"/>
                            </w:rPr>
                          </w:rPrChange>
                        </w:rPr>
                        <w:t xml:space="preserve"> </w:t>
                      </w:r>
                      <w:r w:rsidRPr="00615FF7">
                        <w:rPr>
                          <w:rFonts w:ascii="Arial" w:hAnsi="Arial" w:cs="Arial"/>
                          <w:color w:val="000000"/>
                          <w:spacing w:val="1"/>
                          <w:sz w:val="14"/>
                          <w:szCs w:val="16"/>
                          <w:rPrChange w:id="917" w:author="Tolon, Phalla (LLU)" w:date="2018-09-18T13:35:00Z">
                            <w:rPr>
                              <w:rFonts w:ascii="Arial" w:hAnsi="Arial" w:cs="Arial"/>
                              <w:color w:val="000000"/>
                              <w:spacing w:val="1"/>
                              <w:sz w:val="16"/>
                              <w:szCs w:val="16"/>
                            </w:rPr>
                          </w:rPrChange>
                        </w:rPr>
                        <w:t>C</w:t>
                      </w:r>
                      <w:r w:rsidRPr="00615FF7">
                        <w:rPr>
                          <w:rFonts w:ascii="Arial" w:hAnsi="Arial" w:cs="Arial"/>
                          <w:color w:val="000000"/>
                          <w:sz w:val="14"/>
                          <w:szCs w:val="16"/>
                          <w:rPrChange w:id="918" w:author="Tolon, Phalla (LLU)" w:date="2018-09-18T13:35:00Z">
                            <w:rPr>
                              <w:rFonts w:ascii="Arial" w:hAnsi="Arial" w:cs="Arial"/>
                              <w:color w:val="000000"/>
                              <w:sz w:val="16"/>
                              <w:szCs w:val="16"/>
                            </w:rPr>
                          </w:rPrChange>
                        </w:rPr>
                        <w:t>A</w:t>
                      </w:r>
                      <w:r w:rsidRPr="00615FF7">
                        <w:rPr>
                          <w:rFonts w:ascii="Arial" w:hAnsi="Arial" w:cs="Arial"/>
                          <w:color w:val="000000"/>
                          <w:spacing w:val="-1"/>
                          <w:sz w:val="14"/>
                          <w:szCs w:val="16"/>
                          <w:rPrChange w:id="919" w:author="Tolon, Phalla (LLU)" w:date="2018-09-18T13:35:00Z">
                            <w:rPr>
                              <w:rFonts w:ascii="Arial" w:hAnsi="Arial" w:cs="Arial"/>
                              <w:color w:val="000000"/>
                              <w:spacing w:val="-1"/>
                              <w:sz w:val="16"/>
                              <w:szCs w:val="16"/>
                            </w:rPr>
                          </w:rPrChange>
                        </w:rPr>
                        <w:t xml:space="preserve"> </w:t>
                      </w:r>
                      <w:r w:rsidRPr="00615FF7">
                        <w:rPr>
                          <w:rFonts w:ascii="Arial" w:hAnsi="Arial" w:cs="Arial"/>
                          <w:color w:val="000000"/>
                          <w:spacing w:val="1"/>
                          <w:sz w:val="14"/>
                          <w:szCs w:val="16"/>
                          <w:rPrChange w:id="920" w:author="Tolon, Phalla (LLU)" w:date="2018-09-18T13:35:00Z">
                            <w:rPr>
                              <w:rFonts w:ascii="Arial" w:hAnsi="Arial" w:cs="Arial"/>
                              <w:color w:val="000000"/>
                              <w:spacing w:val="1"/>
                              <w:sz w:val="16"/>
                              <w:szCs w:val="16"/>
                            </w:rPr>
                          </w:rPrChange>
                        </w:rPr>
                        <w:t>92350</w:t>
                      </w:r>
                    </w:p>
                    <w:p w14:paraId="44A9BB7E" w14:textId="77777777" w:rsidR="008D7E1A" w:rsidRPr="00615FF7" w:rsidRDefault="008D7E1A" w:rsidP="008D7E1A">
                      <w:pPr>
                        <w:widowControl w:val="0"/>
                        <w:autoSpaceDE w:val="0"/>
                        <w:autoSpaceDN w:val="0"/>
                        <w:adjustRightInd w:val="0"/>
                        <w:spacing w:line="182" w:lineRule="exact"/>
                        <w:ind w:left="119" w:right="1429"/>
                        <w:rPr>
                          <w:rFonts w:ascii="Arial" w:hAnsi="Arial" w:cs="Arial"/>
                          <w:color w:val="000000"/>
                          <w:spacing w:val="-3"/>
                          <w:sz w:val="14"/>
                          <w:szCs w:val="16"/>
                          <w:rPrChange w:id="921" w:author="Tolon, Phalla (LLU)" w:date="2018-09-18T13:35:00Z">
                            <w:rPr>
                              <w:rFonts w:ascii="Arial" w:hAnsi="Arial" w:cs="Arial"/>
                              <w:color w:val="000000"/>
                              <w:spacing w:val="-3"/>
                              <w:sz w:val="16"/>
                              <w:szCs w:val="16"/>
                            </w:rPr>
                          </w:rPrChange>
                        </w:rPr>
                      </w:pPr>
                      <w:r w:rsidRPr="00615FF7">
                        <w:rPr>
                          <w:rFonts w:ascii="Arial" w:hAnsi="Arial" w:cs="Arial"/>
                          <w:color w:val="000000"/>
                          <w:spacing w:val="1"/>
                          <w:sz w:val="14"/>
                          <w:szCs w:val="16"/>
                          <w:rPrChange w:id="922" w:author="Tolon, Phalla (LLU)" w:date="2018-09-18T13:35:00Z">
                            <w:rPr>
                              <w:rFonts w:ascii="Arial" w:hAnsi="Arial" w:cs="Arial"/>
                              <w:color w:val="000000"/>
                              <w:spacing w:val="1"/>
                              <w:sz w:val="16"/>
                              <w:szCs w:val="16"/>
                            </w:rPr>
                          </w:rPrChange>
                        </w:rPr>
                        <w:t>Ema</w:t>
                      </w:r>
                      <w:r w:rsidRPr="00615FF7">
                        <w:rPr>
                          <w:rFonts w:ascii="Arial" w:hAnsi="Arial" w:cs="Arial"/>
                          <w:color w:val="000000"/>
                          <w:sz w:val="14"/>
                          <w:szCs w:val="16"/>
                          <w:rPrChange w:id="923" w:author="Tolon, Phalla (LLU)" w:date="2018-09-18T13:35:00Z">
                            <w:rPr>
                              <w:rFonts w:ascii="Arial" w:hAnsi="Arial" w:cs="Arial"/>
                              <w:color w:val="000000"/>
                              <w:sz w:val="16"/>
                              <w:szCs w:val="16"/>
                            </w:rPr>
                          </w:rPrChange>
                        </w:rPr>
                        <w:t>il:</w:t>
                      </w:r>
                      <w:r w:rsidRPr="00615FF7">
                        <w:rPr>
                          <w:rFonts w:ascii="Arial" w:hAnsi="Arial" w:cs="Arial"/>
                          <w:color w:val="000000"/>
                          <w:spacing w:val="-3"/>
                          <w:sz w:val="14"/>
                          <w:szCs w:val="16"/>
                          <w:rPrChange w:id="924" w:author="Tolon, Phalla (LLU)" w:date="2018-09-18T13:35:00Z">
                            <w:rPr>
                              <w:rFonts w:ascii="Arial" w:hAnsi="Arial" w:cs="Arial"/>
                              <w:color w:val="000000"/>
                              <w:spacing w:val="-3"/>
                              <w:sz w:val="16"/>
                              <w:szCs w:val="16"/>
                            </w:rPr>
                          </w:rPrChange>
                        </w:rPr>
                        <w:t xml:space="preserve"> </w:t>
                      </w:r>
                      <w:r w:rsidR="0051574C" w:rsidRPr="00615FF7">
                        <w:rPr>
                          <w:rFonts w:ascii="Arial" w:hAnsi="Arial" w:cs="Arial"/>
                          <w:spacing w:val="1"/>
                          <w:sz w:val="14"/>
                          <w:szCs w:val="16"/>
                          <w:rPrChange w:id="925" w:author="Tolon, Phalla (LLU)" w:date="2018-09-18T13:35:00Z">
                            <w:rPr>
                              <w:rFonts w:ascii="Arial" w:hAnsi="Arial" w:cs="Arial"/>
                              <w:spacing w:val="1"/>
                              <w:sz w:val="16"/>
                              <w:szCs w:val="16"/>
                            </w:rPr>
                          </w:rPrChange>
                        </w:rPr>
                        <w:fldChar w:fldCharType="begin"/>
                      </w:r>
                      <w:r w:rsidR="0051574C" w:rsidRPr="00615FF7">
                        <w:rPr>
                          <w:rFonts w:ascii="Arial" w:hAnsi="Arial" w:cs="Arial"/>
                          <w:spacing w:val="1"/>
                          <w:sz w:val="14"/>
                          <w:szCs w:val="16"/>
                          <w:rPrChange w:id="926" w:author="Tolon, Phalla (LLU)" w:date="2018-09-18T13:35:00Z">
                            <w:rPr>
                              <w:rFonts w:ascii="Arial" w:hAnsi="Arial" w:cs="Arial"/>
                              <w:spacing w:val="1"/>
                              <w:sz w:val="16"/>
                              <w:szCs w:val="16"/>
                            </w:rPr>
                          </w:rPrChange>
                        </w:rPr>
                        <w:instrText xml:space="preserve"> HYPERLINK "mailto:csierra@llu.edu" </w:instrText>
                      </w:r>
                      <w:r w:rsidR="0051574C" w:rsidRPr="00615FF7">
                        <w:rPr>
                          <w:rFonts w:ascii="Arial" w:hAnsi="Arial" w:cs="Arial"/>
                          <w:spacing w:val="1"/>
                          <w:sz w:val="14"/>
                          <w:szCs w:val="16"/>
                          <w:rPrChange w:id="927" w:author="Tolon, Phalla (LLU)" w:date="2018-09-18T13:35:00Z">
                            <w:rPr>
                              <w:rFonts w:ascii="Arial" w:hAnsi="Arial" w:cs="Arial"/>
                              <w:spacing w:val="1"/>
                              <w:sz w:val="16"/>
                              <w:szCs w:val="16"/>
                            </w:rPr>
                          </w:rPrChange>
                        </w:rPr>
                        <w:fldChar w:fldCharType="separate"/>
                      </w:r>
                      <w:r w:rsidR="0051574C" w:rsidRPr="00615FF7">
                        <w:rPr>
                          <w:rStyle w:val="Hyperlink"/>
                          <w:rFonts w:ascii="Arial" w:hAnsi="Arial" w:cs="Arial"/>
                          <w:spacing w:val="1"/>
                          <w:sz w:val="14"/>
                          <w:szCs w:val="16"/>
                          <w:rPrChange w:id="928" w:author="Tolon, Phalla (LLU)" w:date="2018-09-18T13:35:00Z">
                            <w:rPr>
                              <w:rStyle w:val="Hyperlink"/>
                              <w:rFonts w:ascii="Arial" w:hAnsi="Arial" w:cs="Arial"/>
                              <w:spacing w:val="1"/>
                              <w:sz w:val="16"/>
                              <w:szCs w:val="16"/>
                            </w:rPr>
                          </w:rPrChange>
                        </w:rPr>
                        <w:t>csierra@llu.edu</w:t>
                      </w:r>
                      <w:r w:rsidR="0051574C" w:rsidRPr="00615FF7">
                        <w:rPr>
                          <w:rFonts w:ascii="Arial" w:hAnsi="Arial" w:cs="Arial"/>
                          <w:spacing w:val="1"/>
                          <w:sz w:val="14"/>
                          <w:szCs w:val="16"/>
                          <w:rPrChange w:id="929" w:author="Tolon, Phalla (LLU)" w:date="2018-09-18T13:35:00Z">
                            <w:rPr>
                              <w:rFonts w:ascii="Arial" w:hAnsi="Arial" w:cs="Arial"/>
                              <w:spacing w:val="1"/>
                              <w:sz w:val="16"/>
                              <w:szCs w:val="16"/>
                            </w:rPr>
                          </w:rPrChange>
                        </w:rPr>
                        <w:fldChar w:fldCharType="end"/>
                      </w:r>
                    </w:p>
                    <w:p w14:paraId="44A9BB7F" w14:textId="77777777" w:rsidR="005907B8" w:rsidRDefault="005907B8" w:rsidP="00F91E32">
                      <w:pPr>
                        <w:pStyle w:val="Subhead1Arial"/>
                        <w:rPr>
                          <w:ins w:id="930" w:author="Lee, Jane" w:date="2020-07-21T16:32:00Z"/>
                          <w:rFonts w:ascii="Arial" w:hAnsi="Arial" w:cs="Arial"/>
                          <w:b/>
                          <w:sz w:val="18"/>
                          <w:szCs w:val="18"/>
                        </w:rPr>
                      </w:pPr>
                    </w:p>
                    <w:p w14:paraId="44A9BB80" w14:textId="77777777" w:rsidR="00F91E32" w:rsidRPr="00D4143D" w:rsidRDefault="00F91E32" w:rsidP="00F91E32">
                      <w:pPr>
                        <w:pStyle w:val="Subhead1Arial"/>
                        <w:rPr>
                          <w:rFonts w:ascii="Arial" w:hAnsi="Arial" w:cs="Arial"/>
                          <w:b/>
                          <w:sz w:val="18"/>
                          <w:szCs w:val="18"/>
                        </w:rPr>
                      </w:pPr>
                      <w:r w:rsidRPr="00D4143D">
                        <w:rPr>
                          <w:rFonts w:ascii="Arial" w:hAnsi="Arial" w:cs="Arial"/>
                          <w:b/>
                          <w:sz w:val="18"/>
                          <w:szCs w:val="18"/>
                        </w:rPr>
                        <w:t>APPLICATION INFORMATION</w:t>
                      </w:r>
                    </w:p>
                    <w:p w14:paraId="44A9BB81" w14:textId="77777777" w:rsidR="00F91E32" w:rsidRPr="00615FF7" w:rsidRDefault="00F91E32" w:rsidP="008F68F0">
                      <w:pPr>
                        <w:pStyle w:val="Body-CopyPalatino"/>
                        <w:spacing w:line="240" w:lineRule="auto"/>
                        <w:rPr>
                          <w:rFonts w:ascii="Arial" w:hAnsi="Arial" w:cs="Arial"/>
                          <w:sz w:val="16"/>
                          <w:szCs w:val="18"/>
                          <w:rPrChange w:id="931" w:author="Tolon, Phalla (LLU)" w:date="2018-09-18T13:35:00Z">
                            <w:rPr>
                              <w:rFonts w:ascii="Arial" w:hAnsi="Arial" w:cs="Arial"/>
                              <w:sz w:val="18"/>
                              <w:szCs w:val="18"/>
                            </w:rPr>
                          </w:rPrChange>
                        </w:rPr>
                      </w:pPr>
                      <w:r w:rsidRPr="00615FF7">
                        <w:rPr>
                          <w:rFonts w:ascii="Arial" w:hAnsi="Arial" w:cs="Arial"/>
                          <w:i/>
                          <w:sz w:val="16"/>
                          <w:szCs w:val="18"/>
                          <w:rPrChange w:id="932" w:author="Tolon, Phalla (LLU)" w:date="2018-09-18T13:35:00Z">
                            <w:rPr>
                              <w:rFonts w:ascii="Arial" w:hAnsi="Arial" w:cs="Arial"/>
                              <w:i/>
                              <w:sz w:val="18"/>
                              <w:szCs w:val="18"/>
                            </w:rPr>
                          </w:rPrChange>
                        </w:rPr>
                        <w:t>Application Deadline:</w:t>
                      </w:r>
                      <w:r w:rsidRPr="00615FF7">
                        <w:rPr>
                          <w:rFonts w:ascii="Arial" w:hAnsi="Arial" w:cs="Arial"/>
                          <w:sz w:val="16"/>
                          <w:szCs w:val="18"/>
                          <w:rPrChange w:id="933" w:author="Tolon, Phalla (LLU)" w:date="2018-09-18T13:35:00Z">
                            <w:rPr>
                              <w:rFonts w:ascii="Arial" w:hAnsi="Arial" w:cs="Arial"/>
                              <w:sz w:val="18"/>
                              <w:szCs w:val="18"/>
                            </w:rPr>
                          </w:rPrChange>
                        </w:rPr>
                        <w:t xml:space="preserve"> January </w:t>
                      </w:r>
                      <w:ins w:id="934" w:author="Hamada, Norm" w:date="2019-07-30T16:18:00Z">
                        <w:r w:rsidR="00722C46">
                          <w:rPr>
                            <w:rFonts w:ascii="Arial" w:hAnsi="Arial" w:cs="Arial"/>
                            <w:sz w:val="16"/>
                            <w:szCs w:val="18"/>
                          </w:rPr>
                          <w:t>4</w:t>
                        </w:r>
                        <w:r w:rsidR="00B52B51">
                          <w:rPr>
                            <w:rFonts w:ascii="Arial" w:hAnsi="Arial" w:cs="Arial"/>
                            <w:sz w:val="16"/>
                            <w:szCs w:val="18"/>
                          </w:rPr>
                          <w:t>, 202</w:t>
                        </w:r>
                        <w:r w:rsidR="00722C46">
                          <w:rPr>
                            <w:rFonts w:ascii="Arial" w:hAnsi="Arial" w:cs="Arial"/>
                            <w:sz w:val="16"/>
                            <w:szCs w:val="18"/>
                          </w:rPr>
                          <w:t>1</w:t>
                        </w:r>
                      </w:ins>
                      <w:del w:id="935" w:author="Hamada, Norm" w:date="2019-07-30T16:18:00Z">
                        <w:r w:rsidR="0051574C" w:rsidRPr="00615FF7" w:rsidDel="00B52B51">
                          <w:rPr>
                            <w:rFonts w:ascii="Arial" w:hAnsi="Arial" w:cs="Arial"/>
                            <w:sz w:val="16"/>
                            <w:szCs w:val="18"/>
                            <w:rPrChange w:id="936" w:author="Tolon, Phalla (LLU)" w:date="2018-09-18T13:35:00Z">
                              <w:rPr>
                                <w:rFonts w:ascii="Arial" w:hAnsi="Arial" w:cs="Arial"/>
                                <w:sz w:val="18"/>
                                <w:szCs w:val="18"/>
                              </w:rPr>
                            </w:rPrChange>
                          </w:rPr>
                          <w:delText>4</w:delText>
                        </w:r>
                        <w:r w:rsidRPr="00615FF7" w:rsidDel="00B52B51">
                          <w:rPr>
                            <w:rFonts w:ascii="Arial" w:hAnsi="Arial" w:cs="Arial"/>
                            <w:sz w:val="16"/>
                            <w:szCs w:val="18"/>
                            <w:rPrChange w:id="937" w:author="Tolon, Phalla (LLU)" w:date="2018-09-18T13:35:00Z">
                              <w:rPr>
                                <w:rFonts w:ascii="Arial" w:hAnsi="Arial" w:cs="Arial"/>
                                <w:sz w:val="18"/>
                                <w:szCs w:val="18"/>
                              </w:rPr>
                            </w:rPrChange>
                          </w:rPr>
                          <w:delText>, 20</w:delText>
                        </w:r>
                        <w:r w:rsidR="0051574C" w:rsidRPr="00615FF7" w:rsidDel="00B52B51">
                          <w:rPr>
                            <w:rFonts w:ascii="Arial" w:hAnsi="Arial" w:cs="Arial"/>
                            <w:sz w:val="16"/>
                            <w:szCs w:val="18"/>
                            <w:rPrChange w:id="938" w:author="Tolon, Phalla (LLU)" w:date="2018-09-18T13:35:00Z">
                              <w:rPr>
                                <w:rFonts w:ascii="Arial" w:hAnsi="Arial" w:cs="Arial"/>
                                <w:sz w:val="18"/>
                                <w:szCs w:val="18"/>
                              </w:rPr>
                            </w:rPrChange>
                          </w:rPr>
                          <w:delText>19</w:delText>
                        </w:r>
                      </w:del>
                      <w:r w:rsidRPr="00615FF7">
                        <w:rPr>
                          <w:rFonts w:ascii="Arial" w:hAnsi="Arial" w:cs="Arial"/>
                          <w:sz w:val="16"/>
                          <w:szCs w:val="18"/>
                          <w:rPrChange w:id="939" w:author="Tolon, Phalla (LLU)" w:date="2018-09-18T13:35:00Z">
                            <w:rPr>
                              <w:rFonts w:ascii="Arial" w:hAnsi="Arial" w:cs="Arial"/>
                              <w:sz w:val="18"/>
                              <w:szCs w:val="18"/>
                            </w:rPr>
                          </w:rPrChange>
                        </w:rPr>
                        <w:t xml:space="preserve"> </w:t>
                      </w:r>
                      <w:r w:rsidR="002A4486" w:rsidRPr="00615FF7">
                        <w:rPr>
                          <w:rFonts w:ascii="Arial" w:hAnsi="Arial" w:cs="Arial"/>
                          <w:sz w:val="16"/>
                          <w:szCs w:val="18"/>
                          <w:rPrChange w:id="940" w:author="Tolon, Phalla (LLU)" w:date="2018-09-18T13:35:00Z">
                            <w:rPr>
                              <w:rFonts w:ascii="Arial" w:hAnsi="Arial" w:cs="Arial"/>
                              <w:sz w:val="18"/>
                              <w:szCs w:val="18"/>
                            </w:rPr>
                          </w:rPrChange>
                        </w:rPr>
                        <w:t>via PhORCAS</w:t>
                      </w:r>
                    </w:p>
                    <w:p w14:paraId="44A9BB82" w14:textId="4F018158" w:rsidR="00F91E32" w:rsidRPr="00615FF7" w:rsidRDefault="00F91E32" w:rsidP="008F68F0">
                      <w:pPr>
                        <w:pStyle w:val="Body-CopyPalatino"/>
                        <w:spacing w:line="240" w:lineRule="auto"/>
                        <w:rPr>
                          <w:rFonts w:ascii="Arial" w:hAnsi="Arial" w:cs="Arial"/>
                          <w:sz w:val="16"/>
                          <w:szCs w:val="18"/>
                          <w:rPrChange w:id="941" w:author="Tolon, Phalla (LLU)" w:date="2018-09-18T13:35:00Z">
                            <w:rPr>
                              <w:rFonts w:ascii="Arial" w:hAnsi="Arial" w:cs="Arial"/>
                              <w:sz w:val="18"/>
                              <w:szCs w:val="18"/>
                            </w:rPr>
                          </w:rPrChange>
                        </w:rPr>
                      </w:pPr>
                      <w:r w:rsidRPr="00615FF7">
                        <w:rPr>
                          <w:rFonts w:ascii="Arial" w:hAnsi="Arial" w:cs="Arial"/>
                          <w:i/>
                          <w:sz w:val="16"/>
                          <w:szCs w:val="18"/>
                          <w:rPrChange w:id="942" w:author="Tolon, Phalla (LLU)" w:date="2018-09-18T13:35:00Z">
                            <w:rPr>
                              <w:rFonts w:ascii="Arial" w:hAnsi="Arial" w:cs="Arial"/>
                              <w:i/>
                              <w:sz w:val="18"/>
                              <w:szCs w:val="18"/>
                            </w:rPr>
                          </w:rPrChange>
                        </w:rPr>
                        <w:t>Period of Appointment:</w:t>
                      </w:r>
                      <w:r w:rsidRPr="00615FF7">
                        <w:rPr>
                          <w:rFonts w:ascii="Arial" w:hAnsi="Arial" w:cs="Arial"/>
                          <w:sz w:val="16"/>
                          <w:szCs w:val="18"/>
                          <w:rPrChange w:id="943" w:author="Tolon, Phalla (LLU)" w:date="2018-09-18T13:35:00Z">
                            <w:rPr>
                              <w:rFonts w:ascii="Arial" w:hAnsi="Arial" w:cs="Arial"/>
                              <w:sz w:val="18"/>
                              <w:szCs w:val="18"/>
                            </w:rPr>
                          </w:rPrChange>
                        </w:rPr>
                        <w:t xml:space="preserve"> </w:t>
                      </w:r>
                      <w:ins w:id="944" w:author="Hamada, Norm" w:date="2019-07-30T16:20:00Z">
                        <w:r w:rsidR="00722C46">
                          <w:rPr>
                            <w:rFonts w:ascii="Arial" w:hAnsi="Arial" w:cs="Arial"/>
                            <w:sz w:val="16"/>
                            <w:szCs w:val="18"/>
                          </w:rPr>
                          <w:t>June 2</w:t>
                        </w:r>
                      </w:ins>
                      <w:ins w:id="945" w:author="Lee, Jane" w:date="2020-08-20T16:28:00Z">
                        <w:r w:rsidR="00344B42">
                          <w:rPr>
                            <w:rFonts w:ascii="Arial" w:hAnsi="Arial" w:cs="Arial"/>
                            <w:sz w:val="16"/>
                            <w:szCs w:val="18"/>
                          </w:rPr>
                          <w:t>8</w:t>
                        </w:r>
                      </w:ins>
                      <w:ins w:id="946" w:author="Hamada, Norm" w:date="2019-07-30T16:20:00Z">
                        <w:del w:id="947" w:author="Lee, Jane" w:date="2020-08-20T16:28:00Z">
                          <w:r w:rsidR="00722C46" w:rsidDel="00344B42">
                            <w:rPr>
                              <w:rFonts w:ascii="Arial" w:hAnsi="Arial" w:cs="Arial"/>
                              <w:sz w:val="16"/>
                              <w:szCs w:val="18"/>
                            </w:rPr>
                            <w:delText>4</w:delText>
                          </w:r>
                        </w:del>
                        <w:r w:rsidR="00B52B51">
                          <w:rPr>
                            <w:rFonts w:ascii="Arial" w:hAnsi="Arial" w:cs="Arial"/>
                            <w:sz w:val="16"/>
                            <w:szCs w:val="18"/>
                          </w:rPr>
                          <w:t>, 202</w:t>
                        </w:r>
                        <w:r w:rsidR="00722C46">
                          <w:rPr>
                            <w:rFonts w:ascii="Arial" w:hAnsi="Arial" w:cs="Arial"/>
                            <w:sz w:val="16"/>
                            <w:szCs w:val="18"/>
                          </w:rPr>
                          <w:t>1</w:t>
                        </w:r>
                      </w:ins>
                      <w:del w:id="948" w:author="Hamada, Norm" w:date="2019-07-30T16:20:00Z">
                        <w:r w:rsidRPr="00615FF7" w:rsidDel="00B52B51">
                          <w:rPr>
                            <w:rFonts w:ascii="Arial" w:hAnsi="Arial" w:cs="Arial"/>
                            <w:sz w:val="16"/>
                            <w:szCs w:val="18"/>
                            <w:rPrChange w:id="949" w:author="Tolon, Phalla (LLU)" w:date="2018-09-18T13:35:00Z">
                              <w:rPr>
                                <w:rFonts w:ascii="Arial" w:hAnsi="Arial" w:cs="Arial"/>
                                <w:sz w:val="18"/>
                                <w:szCs w:val="18"/>
                              </w:rPr>
                            </w:rPrChange>
                          </w:rPr>
                          <w:delText>July 1, 201</w:delText>
                        </w:r>
                        <w:r w:rsidR="0051574C" w:rsidRPr="00615FF7" w:rsidDel="00B52B51">
                          <w:rPr>
                            <w:rFonts w:ascii="Arial" w:hAnsi="Arial" w:cs="Arial"/>
                            <w:sz w:val="16"/>
                            <w:szCs w:val="18"/>
                            <w:rPrChange w:id="950" w:author="Tolon, Phalla (LLU)" w:date="2018-09-18T13:35:00Z">
                              <w:rPr>
                                <w:rFonts w:ascii="Arial" w:hAnsi="Arial" w:cs="Arial"/>
                                <w:sz w:val="18"/>
                                <w:szCs w:val="18"/>
                              </w:rPr>
                            </w:rPrChange>
                          </w:rPr>
                          <w:delText>9</w:delText>
                        </w:r>
                      </w:del>
                      <w:r w:rsidR="0051574C" w:rsidRPr="00615FF7">
                        <w:rPr>
                          <w:rFonts w:ascii="Arial" w:hAnsi="Arial" w:cs="Arial"/>
                          <w:sz w:val="16"/>
                          <w:szCs w:val="18"/>
                          <w:rPrChange w:id="951" w:author="Tolon, Phalla (LLU)" w:date="2018-09-18T13:35:00Z">
                            <w:rPr>
                              <w:rFonts w:ascii="Arial" w:hAnsi="Arial" w:cs="Arial"/>
                              <w:sz w:val="18"/>
                              <w:szCs w:val="18"/>
                            </w:rPr>
                          </w:rPrChange>
                        </w:rPr>
                        <w:t xml:space="preserve"> through June </w:t>
                      </w:r>
                      <w:ins w:id="952" w:author="Lee, Jane" w:date="2020-08-20T16:28:00Z">
                        <w:r w:rsidR="00344B42">
                          <w:rPr>
                            <w:rFonts w:ascii="Arial" w:hAnsi="Arial" w:cs="Arial"/>
                            <w:sz w:val="16"/>
                            <w:szCs w:val="18"/>
                          </w:rPr>
                          <w:t>24</w:t>
                        </w:r>
                      </w:ins>
                      <w:del w:id="953" w:author="Lee, Jane" w:date="2020-08-20T16:28:00Z">
                        <w:r w:rsidR="0051574C" w:rsidRPr="00615FF7" w:rsidDel="00344B42">
                          <w:rPr>
                            <w:rFonts w:ascii="Arial" w:hAnsi="Arial" w:cs="Arial"/>
                            <w:sz w:val="16"/>
                            <w:szCs w:val="18"/>
                            <w:rPrChange w:id="954" w:author="Tolon, Phalla (LLU)" w:date="2018-09-18T13:35:00Z">
                              <w:rPr>
                                <w:rFonts w:ascii="Arial" w:hAnsi="Arial" w:cs="Arial"/>
                                <w:sz w:val="18"/>
                                <w:szCs w:val="18"/>
                              </w:rPr>
                            </w:rPrChange>
                          </w:rPr>
                          <w:delText>30</w:delText>
                        </w:r>
                      </w:del>
                      <w:r w:rsidR="0051574C" w:rsidRPr="00615FF7">
                        <w:rPr>
                          <w:rFonts w:ascii="Arial" w:hAnsi="Arial" w:cs="Arial"/>
                          <w:sz w:val="16"/>
                          <w:szCs w:val="18"/>
                          <w:rPrChange w:id="955" w:author="Tolon, Phalla (LLU)" w:date="2018-09-18T13:35:00Z">
                            <w:rPr>
                              <w:rFonts w:ascii="Arial" w:hAnsi="Arial" w:cs="Arial"/>
                              <w:sz w:val="18"/>
                              <w:szCs w:val="18"/>
                            </w:rPr>
                          </w:rPrChange>
                        </w:rPr>
                        <w:t xml:space="preserve">, </w:t>
                      </w:r>
                      <w:ins w:id="956" w:author="Hamada, Norm" w:date="2019-07-30T16:21:00Z">
                        <w:r w:rsidR="00B52B51">
                          <w:rPr>
                            <w:rFonts w:ascii="Arial" w:hAnsi="Arial" w:cs="Arial"/>
                            <w:sz w:val="16"/>
                            <w:szCs w:val="18"/>
                          </w:rPr>
                          <w:t>202</w:t>
                        </w:r>
                        <w:r w:rsidR="00722C46">
                          <w:rPr>
                            <w:rFonts w:ascii="Arial" w:hAnsi="Arial" w:cs="Arial"/>
                            <w:sz w:val="16"/>
                            <w:szCs w:val="18"/>
                          </w:rPr>
                          <w:t>2</w:t>
                        </w:r>
                      </w:ins>
                      <w:del w:id="957" w:author="Hamada, Norm" w:date="2019-07-30T16:21:00Z">
                        <w:r w:rsidR="0051574C" w:rsidRPr="00615FF7" w:rsidDel="00B52B51">
                          <w:rPr>
                            <w:rFonts w:ascii="Arial" w:hAnsi="Arial" w:cs="Arial"/>
                            <w:sz w:val="16"/>
                            <w:szCs w:val="18"/>
                            <w:rPrChange w:id="958" w:author="Tolon, Phalla (LLU)" w:date="2018-09-18T13:35:00Z">
                              <w:rPr>
                                <w:rFonts w:ascii="Arial" w:hAnsi="Arial" w:cs="Arial"/>
                                <w:sz w:val="18"/>
                                <w:szCs w:val="18"/>
                              </w:rPr>
                            </w:rPrChange>
                          </w:rPr>
                          <w:delText>2020</w:delText>
                        </w:r>
                      </w:del>
                    </w:p>
                    <w:p w14:paraId="44A9BB83" w14:textId="77777777" w:rsidR="008D2E5B" w:rsidRPr="00615FF7" w:rsidRDefault="008D2E5B" w:rsidP="00F91E32">
                      <w:pPr>
                        <w:pStyle w:val="Body-CopyPalatino"/>
                        <w:rPr>
                          <w:rFonts w:ascii="Arial" w:hAnsi="Arial" w:cs="Arial"/>
                          <w:sz w:val="16"/>
                          <w:szCs w:val="18"/>
                          <w:rPrChange w:id="959" w:author="Tolon, Phalla (LLU)" w:date="2018-09-18T13:35:00Z">
                            <w:rPr>
                              <w:rFonts w:ascii="Arial" w:hAnsi="Arial" w:cs="Arial"/>
                              <w:sz w:val="18"/>
                              <w:szCs w:val="18"/>
                            </w:rPr>
                          </w:rPrChange>
                        </w:rPr>
                      </w:pPr>
                    </w:p>
                    <w:p w14:paraId="44A9BB84" w14:textId="77777777" w:rsidR="000051E5" w:rsidRPr="00615FF7" w:rsidRDefault="000051E5" w:rsidP="00F91E32">
                      <w:pPr>
                        <w:pStyle w:val="Body-CopyPalatino"/>
                        <w:rPr>
                          <w:rFonts w:ascii="Arial" w:hAnsi="Arial" w:cs="Arial"/>
                          <w:i/>
                          <w:sz w:val="16"/>
                          <w:szCs w:val="18"/>
                          <w:rPrChange w:id="960" w:author="Tolon, Phalla (LLU)" w:date="2018-09-18T13:35:00Z">
                            <w:rPr>
                              <w:rFonts w:ascii="Arial" w:hAnsi="Arial" w:cs="Arial"/>
                              <w:i/>
                              <w:sz w:val="18"/>
                              <w:szCs w:val="18"/>
                            </w:rPr>
                          </w:rPrChange>
                        </w:rPr>
                      </w:pPr>
                      <w:r w:rsidRPr="00615FF7">
                        <w:rPr>
                          <w:rFonts w:ascii="Arial" w:hAnsi="Arial" w:cs="Arial"/>
                          <w:i/>
                          <w:sz w:val="16"/>
                          <w:szCs w:val="18"/>
                          <w:rPrChange w:id="961" w:author="Tolon, Phalla (LLU)" w:date="2018-09-18T13:35:00Z">
                            <w:rPr>
                              <w:rFonts w:ascii="Arial" w:hAnsi="Arial" w:cs="Arial"/>
                              <w:i/>
                              <w:sz w:val="18"/>
                              <w:szCs w:val="18"/>
                            </w:rPr>
                          </w:rPrChange>
                        </w:rPr>
                        <w:t>Applicants should submit the following via PhORCAS:</w:t>
                      </w:r>
                    </w:p>
                    <w:p w14:paraId="44A9BB85" w14:textId="77777777" w:rsidR="004B6530" w:rsidRPr="00615FF7" w:rsidRDefault="000051E5" w:rsidP="000051E5">
                      <w:pPr>
                        <w:pStyle w:val="Body-CopyPalatino"/>
                        <w:rPr>
                          <w:rFonts w:ascii="Arial" w:hAnsi="Arial" w:cs="Arial"/>
                          <w:sz w:val="16"/>
                          <w:szCs w:val="18"/>
                          <w:rPrChange w:id="962" w:author="Tolon, Phalla (LLU)" w:date="2018-09-18T13:35:00Z">
                            <w:rPr>
                              <w:rFonts w:ascii="Arial" w:hAnsi="Arial" w:cs="Arial"/>
                              <w:sz w:val="18"/>
                              <w:szCs w:val="18"/>
                            </w:rPr>
                          </w:rPrChange>
                        </w:rPr>
                      </w:pPr>
                      <w:r w:rsidRPr="00615FF7">
                        <w:rPr>
                          <w:rStyle w:val="bullet1"/>
                          <w:sz w:val="16"/>
                          <w:szCs w:val="18"/>
                          <w:rPrChange w:id="963" w:author="Tolon, Phalla (LLU)" w:date="2018-09-18T13:35:00Z">
                            <w:rPr>
                              <w:rStyle w:val="bullet1"/>
                              <w:sz w:val="18"/>
                              <w:szCs w:val="18"/>
                            </w:rPr>
                          </w:rPrChange>
                        </w:rPr>
                        <w:t></w:t>
                      </w:r>
                      <w:r w:rsidRPr="00615FF7">
                        <w:rPr>
                          <w:rFonts w:ascii="Arial" w:hAnsi="Arial" w:cs="Arial"/>
                          <w:sz w:val="16"/>
                          <w:szCs w:val="18"/>
                          <w:rPrChange w:id="964" w:author="Tolon, Phalla (LLU)" w:date="2018-09-18T13:35:00Z">
                            <w:rPr>
                              <w:rFonts w:ascii="Arial" w:hAnsi="Arial" w:cs="Arial"/>
                              <w:sz w:val="18"/>
                              <w:szCs w:val="18"/>
                            </w:rPr>
                          </w:rPrChange>
                        </w:rPr>
                        <w:t xml:space="preserve"> </w:t>
                      </w:r>
                      <w:r w:rsidR="001F40A5" w:rsidRPr="00615FF7">
                        <w:rPr>
                          <w:rFonts w:ascii="Arial" w:hAnsi="Arial" w:cs="Arial"/>
                          <w:sz w:val="16"/>
                          <w:szCs w:val="18"/>
                          <w:rPrChange w:id="965" w:author="Tolon, Phalla (LLU)" w:date="2018-09-18T13:35:00Z">
                            <w:rPr>
                              <w:rFonts w:ascii="Arial" w:hAnsi="Arial" w:cs="Arial"/>
                              <w:sz w:val="18"/>
                              <w:szCs w:val="18"/>
                            </w:rPr>
                          </w:rPrChange>
                        </w:rPr>
                        <w:t>Curriculum vi</w:t>
                      </w:r>
                      <w:r w:rsidR="004B6530" w:rsidRPr="00615FF7">
                        <w:rPr>
                          <w:rFonts w:ascii="Arial" w:hAnsi="Arial" w:cs="Arial"/>
                          <w:sz w:val="16"/>
                          <w:szCs w:val="18"/>
                          <w:rPrChange w:id="966" w:author="Tolon, Phalla (LLU)" w:date="2018-09-18T13:35:00Z">
                            <w:rPr>
                              <w:rFonts w:ascii="Arial" w:hAnsi="Arial" w:cs="Arial"/>
                              <w:sz w:val="18"/>
                              <w:szCs w:val="18"/>
                            </w:rPr>
                          </w:rPrChange>
                        </w:rPr>
                        <w:t>tae</w:t>
                      </w:r>
                    </w:p>
                    <w:p w14:paraId="44A9BB86" w14:textId="77777777" w:rsidR="00525017" w:rsidRPr="00615FF7" w:rsidRDefault="00525017" w:rsidP="00525017">
                      <w:pPr>
                        <w:pStyle w:val="Body-CopyPalatino"/>
                        <w:rPr>
                          <w:rFonts w:ascii="Arial" w:hAnsi="Arial" w:cs="Arial"/>
                          <w:sz w:val="16"/>
                          <w:szCs w:val="18"/>
                          <w:rPrChange w:id="967" w:author="Tolon, Phalla (LLU)" w:date="2018-09-18T13:35:00Z">
                            <w:rPr>
                              <w:rFonts w:ascii="Arial" w:hAnsi="Arial" w:cs="Arial"/>
                              <w:sz w:val="18"/>
                              <w:szCs w:val="18"/>
                            </w:rPr>
                          </w:rPrChange>
                        </w:rPr>
                      </w:pPr>
                      <w:r w:rsidRPr="00615FF7">
                        <w:rPr>
                          <w:rStyle w:val="bullet1"/>
                          <w:sz w:val="16"/>
                          <w:szCs w:val="18"/>
                          <w:rPrChange w:id="968" w:author="Tolon, Phalla (LLU)" w:date="2018-09-18T13:35:00Z">
                            <w:rPr>
                              <w:rStyle w:val="bullet1"/>
                              <w:sz w:val="18"/>
                              <w:szCs w:val="18"/>
                            </w:rPr>
                          </w:rPrChange>
                        </w:rPr>
                        <w:t></w:t>
                      </w:r>
                      <w:r w:rsidRPr="00615FF7">
                        <w:rPr>
                          <w:rFonts w:ascii="Arial" w:hAnsi="Arial" w:cs="Arial"/>
                          <w:sz w:val="16"/>
                          <w:szCs w:val="18"/>
                          <w:rPrChange w:id="969" w:author="Tolon, Phalla (LLU)" w:date="2018-09-18T13:35:00Z">
                            <w:rPr>
                              <w:rFonts w:ascii="Arial" w:hAnsi="Arial" w:cs="Arial"/>
                              <w:sz w:val="18"/>
                              <w:szCs w:val="18"/>
                            </w:rPr>
                          </w:rPrChange>
                        </w:rPr>
                        <w:t xml:space="preserve"> Letter of intent</w:t>
                      </w:r>
                    </w:p>
                    <w:p w14:paraId="44A9BB87" w14:textId="77777777" w:rsidR="00525017" w:rsidRPr="00615FF7" w:rsidRDefault="00525017" w:rsidP="00525017">
                      <w:pPr>
                        <w:pStyle w:val="Body-CopyPalatino"/>
                        <w:rPr>
                          <w:rFonts w:ascii="Arial" w:hAnsi="Arial" w:cs="Arial"/>
                          <w:sz w:val="16"/>
                          <w:szCs w:val="18"/>
                          <w:rPrChange w:id="970" w:author="Tolon, Phalla (LLU)" w:date="2018-09-18T13:35:00Z">
                            <w:rPr>
                              <w:rFonts w:ascii="Arial" w:hAnsi="Arial" w:cs="Arial"/>
                              <w:sz w:val="18"/>
                              <w:szCs w:val="18"/>
                            </w:rPr>
                          </w:rPrChange>
                        </w:rPr>
                      </w:pPr>
                      <w:r w:rsidRPr="00615FF7">
                        <w:rPr>
                          <w:rStyle w:val="bullet1"/>
                          <w:sz w:val="16"/>
                          <w:szCs w:val="18"/>
                          <w:rPrChange w:id="971" w:author="Tolon, Phalla (LLU)" w:date="2018-09-18T13:35:00Z">
                            <w:rPr>
                              <w:rStyle w:val="bullet1"/>
                              <w:sz w:val="18"/>
                              <w:szCs w:val="18"/>
                            </w:rPr>
                          </w:rPrChange>
                        </w:rPr>
                        <w:t></w:t>
                      </w:r>
                      <w:r w:rsidRPr="00615FF7">
                        <w:rPr>
                          <w:rFonts w:ascii="Arial" w:hAnsi="Arial" w:cs="Arial"/>
                          <w:sz w:val="16"/>
                          <w:szCs w:val="18"/>
                          <w:rPrChange w:id="972" w:author="Tolon, Phalla (LLU)" w:date="2018-09-18T13:35:00Z">
                            <w:rPr>
                              <w:rFonts w:ascii="Arial" w:hAnsi="Arial" w:cs="Arial"/>
                              <w:sz w:val="18"/>
                              <w:szCs w:val="18"/>
                            </w:rPr>
                          </w:rPrChange>
                        </w:rPr>
                        <w:t xml:space="preserve"> Pharmacy school transcript</w:t>
                      </w:r>
                    </w:p>
                    <w:p w14:paraId="44A9BB88" w14:textId="77777777" w:rsidR="00525017" w:rsidRPr="00615FF7" w:rsidRDefault="00525017" w:rsidP="00525017">
                      <w:pPr>
                        <w:pStyle w:val="Body-CopyPalatino"/>
                        <w:rPr>
                          <w:rFonts w:ascii="Arial" w:hAnsi="Arial" w:cs="Arial"/>
                          <w:sz w:val="16"/>
                          <w:szCs w:val="18"/>
                          <w:rPrChange w:id="973" w:author="Tolon, Phalla (LLU)" w:date="2018-09-18T13:35:00Z">
                            <w:rPr>
                              <w:rFonts w:ascii="Arial" w:hAnsi="Arial" w:cs="Arial"/>
                              <w:sz w:val="18"/>
                              <w:szCs w:val="18"/>
                            </w:rPr>
                          </w:rPrChange>
                        </w:rPr>
                      </w:pPr>
                      <w:r w:rsidRPr="00615FF7">
                        <w:rPr>
                          <w:rStyle w:val="bullet1"/>
                          <w:sz w:val="16"/>
                          <w:szCs w:val="18"/>
                          <w:rPrChange w:id="974" w:author="Tolon, Phalla (LLU)" w:date="2018-09-18T13:35:00Z">
                            <w:rPr>
                              <w:rStyle w:val="bullet1"/>
                              <w:sz w:val="18"/>
                              <w:szCs w:val="18"/>
                            </w:rPr>
                          </w:rPrChange>
                        </w:rPr>
                        <w:t></w:t>
                      </w:r>
                      <w:r w:rsidRPr="00615FF7">
                        <w:rPr>
                          <w:rFonts w:ascii="Arial" w:hAnsi="Arial" w:cs="Arial"/>
                          <w:sz w:val="16"/>
                          <w:szCs w:val="18"/>
                          <w:rPrChange w:id="975" w:author="Tolon, Phalla (LLU)" w:date="2018-09-18T13:35:00Z">
                            <w:rPr>
                              <w:rFonts w:ascii="Arial" w:hAnsi="Arial" w:cs="Arial"/>
                              <w:sz w:val="18"/>
                              <w:szCs w:val="18"/>
                            </w:rPr>
                          </w:rPrChange>
                        </w:rPr>
                        <w:t xml:space="preserve"> 3 letters of recommendation</w:t>
                      </w:r>
                    </w:p>
                    <w:p w14:paraId="44A9BB89" w14:textId="77777777" w:rsidR="00F91E32" w:rsidRPr="00D4143D" w:rsidRDefault="00F91E32" w:rsidP="00F91E32">
                      <w:pPr>
                        <w:pStyle w:val="Body-CopyPalatino"/>
                        <w:rPr>
                          <w:rFonts w:ascii="Arial" w:hAnsi="Arial" w:cs="Arial"/>
                          <w:sz w:val="18"/>
                          <w:szCs w:val="18"/>
                        </w:rPr>
                      </w:pPr>
                    </w:p>
                    <w:p w14:paraId="44A9BB8A" w14:textId="77777777" w:rsidR="00F91E32" w:rsidRPr="00D4143D" w:rsidRDefault="00F91E32" w:rsidP="00F91E32">
                      <w:pPr>
                        <w:pStyle w:val="Body-CopyPalatino"/>
                        <w:rPr>
                          <w:rFonts w:ascii="Arial" w:hAnsi="Arial" w:cs="Arial"/>
                          <w:i/>
                          <w:sz w:val="18"/>
                          <w:szCs w:val="18"/>
                        </w:rPr>
                      </w:pPr>
                      <w:r w:rsidRPr="00D4143D">
                        <w:rPr>
                          <w:rFonts w:ascii="Arial" w:hAnsi="Arial" w:cs="Arial"/>
                          <w:i/>
                          <w:sz w:val="18"/>
                          <w:szCs w:val="18"/>
                        </w:rPr>
                        <w:t>Requirements of the Candidate:</w:t>
                      </w:r>
                    </w:p>
                    <w:p w14:paraId="44A9BB8B" w14:textId="77777777" w:rsidR="00F91E32" w:rsidRPr="00615FF7" w:rsidRDefault="00F91E32" w:rsidP="00F91E32">
                      <w:pPr>
                        <w:pStyle w:val="Body-CopyPalatino"/>
                        <w:rPr>
                          <w:rFonts w:ascii="Arial" w:hAnsi="Arial" w:cs="Arial"/>
                          <w:sz w:val="16"/>
                          <w:szCs w:val="18"/>
                          <w:rPrChange w:id="976" w:author="Tolon, Phalla (LLU)" w:date="2018-09-18T13:35:00Z">
                            <w:rPr>
                              <w:rFonts w:ascii="Arial" w:hAnsi="Arial" w:cs="Arial"/>
                              <w:sz w:val="18"/>
                              <w:szCs w:val="18"/>
                            </w:rPr>
                          </w:rPrChange>
                        </w:rPr>
                      </w:pPr>
                      <w:r w:rsidRPr="00615FF7">
                        <w:rPr>
                          <w:rFonts w:ascii="Arial" w:hAnsi="Arial" w:cs="Arial"/>
                          <w:sz w:val="16"/>
                          <w:szCs w:val="18"/>
                          <w:rPrChange w:id="977" w:author="Tolon, Phalla (LLU)" w:date="2018-09-18T13:35:00Z">
                            <w:rPr>
                              <w:rFonts w:ascii="Arial" w:hAnsi="Arial" w:cs="Arial"/>
                              <w:sz w:val="18"/>
                              <w:szCs w:val="18"/>
                            </w:rPr>
                          </w:rPrChange>
                        </w:rPr>
                        <w:t xml:space="preserve">1. </w:t>
                      </w:r>
                      <w:r w:rsidR="00F137BE" w:rsidRPr="00615FF7">
                        <w:rPr>
                          <w:rFonts w:ascii="Arial" w:hAnsi="Arial" w:cs="Arial"/>
                          <w:sz w:val="16"/>
                          <w:szCs w:val="18"/>
                          <w:rPrChange w:id="978" w:author="Tolon, Phalla (LLU)" w:date="2018-09-18T13:35:00Z">
                            <w:rPr>
                              <w:rFonts w:ascii="Arial" w:hAnsi="Arial" w:cs="Arial"/>
                              <w:sz w:val="18"/>
                              <w:szCs w:val="18"/>
                            </w:rPr>
                          </w:rPrChange>
                        </w:rPr>
                        <w:t>Must be a permanent resident or citizen of the United States.</w:t>
                      </w:r>
                    </w:p>
                    <w:p w14:paraId="44A9BB8C" w14:textId="77777777" w:rsidR="00F91E32" w:rsidRPr="00615FF7" w:rsidRDefault="00F91E32" w:rsidP="00F91E32">
                      <w:pPr>
                        <w:pStyle w:val="Body-CopyPalatino"/>
                        <w:ind w:left="180" w:hanging="180"/>
                        <w:rPr>
                          <w:rFonts w:ascii="Arial" w:hAnsi="Arial" w:cs="Arial"/>
                          <w:sz w:val="16"/>
                          <w:szCs w:val="18"/>
                          <w:rPrChange w:id="979" w:author="Tolon, Phalla (LLU)" w:date="2018-09-18T13:35:00Z">
                            <w:rPr>
                              <w:rFonts w:ascii="Arial" w:hAnsi="Arial" w:cs="Arial"/>
                              <w:sz w:val="18"/>
                              <w:szCs w:val="18"/>
                            </w:rPr>
                          </w:rPrChange>
                        </w:rPr>
                      </w:pPr>
                      <w:r w:rsidRPr="00615FF7">
                        <w:rPr>
                          <w:rFonts w:ascii="Arial" w:hAnsi="Arial" w:cs="Arial"/>
                          <w:sz w:val="16"/>
                          <w:szCs w:val="18"/>
                          <w:rPrChange w:id="980" w:author="Tolon, Phalla (LLU)" w:date="2018-09-18T13:35:00Z">
                            <w:rPr>
                              <w:rFonts w:ascii="Arial" w:hAnsi="Arial" w:cs="Arial"/>
                              <w:sz w:val="18"/>
                              <w:szCs w:val="18"/>
                            </w:rPr>
                          </w:rPrChange>
                        </w:rPr>
                        <w:t xml:space="preserve">2. </w:t>
                      </w:r>
                      <w:r w:rsidR="00F137BE" w:rsidRPr="00615FF7">
                        <w:rPr>
                          <w:rFonts w:ascii="Arial" w:hAnsi="Arial" w:cs="Arial"/>
                          <w:sz w:val="16"/>
                          <w:szCs w:val="18"/>
                          <w:rPrChange w:id="981" w:author="Tolon, Phalla (LLU)" w:date="2018-09-18T13:35:00Z">
                            <w:rPr>
                              <w:rFonts w:ascii="Arial" w:hAnsi="Arial" w:cs="Arial"/>
                              <w:sz w:val="18"/>
                              <w:szCs w:val="18"/>
                            </w:rPr>
                          </w:rPrChange>
                        </w:rPr>
                        <w:t>Graduate of an ACPE-accredited school of pharmacy (or from one in pre-candidacy status).</w:t>
                      </w:r>
                    </w:p>
                    <w:p w14:paraId="44A9BB8D" w14:textId="77777777" w:rsidR="00F91E32" w:rsidRPr="00615FF7" w:rsidRDefault="00F91E32" w:rsidP="00F91E32">
                      <w:pPr>
                        <w:pStyle w:val="Body-CopyPalatino"/>
                        <w:ind w:left="180" w:hanging="180"/>
                        <w:rPr>
                          <w:rFonts w:ascii="Arial" w:hAnsi="Arial" w:cs="Arial"/>
                          <w:sz w:val="16"/>
                          <w:szCs w:val="18"/>
                          <w:rPrChange w:id="982" w:author="Tolon, Phalla (LLU)" w:date="2018-09-18T13:35:00Z">
                            <w:rPr>
                              <w:rFonts w:ascii="Arial" w:hAnsi="Arial" w:cs="Arial"/>
                              <w:sz w:val="18"/>
                              <w:szCs w:val="18"/>
                            </w:rPr>
                          </w:rPrChange>
                        </w:rPr>
                      </w:pPr>
                      <w:r w:rsidRPr="00615FF7">
                        <w:rPr>
                          <w:rFonts w:ascii="Arial" w:hAnsi="Arial" w:cs="Arial"/>
                          <w:sz w:val="16"/>
                          <w:szCs w:val="18"/>
                          <w:rPrChange w:id="983" w:author="Tolon, Phalla (LLU)" w:date="2018-09-18T13:35:00Z">
                            <w:rPr>
                              <w:rFonts w:ascii="Arial" w:hAnsi="Arial" w:cs="Arial"/>
                              <w:sz w:val="18"/>
                              <w:szCs w:val="18"/>
                            </w:rPr>
                          </w:rPrChange>
                        </w:rPr>
                        <w:t xml:space="preserve">3. </w:t>
                      </w:r>
                      <w:r w:rsidR="00E5091B" w:rsidRPr="00615FF7">
                        <w:rPr>
                          <w:rFonts w:ascii="Arial" w:hAnsi="Arial" w:cs="Arial"/>
                          <w:sz w:val="16"/>
                          <w:szCs w:val="18"/>
                          <w:rPrChange w:id="984" w:author="Tolon, Phalla (LLU)" w:date="2018-09-18T13:35:00Z">
                            <w:rPr>
                              <w:rFonts w:ascii="Arial" w:hAnsi="Arial" w:cs="Arial"/>
                              <w:sz w:val="18"/>
                              <w:szCs w:val="18"/>
                            </w:rPr>
                          </w:rPrChange>
                        </w:rPr>
                        <w:t>Eligible to be l</w:t>
                      </w:r>
                      <w:r w:rsidR="00F137BE" w:rsidRPr="00615FF7">
                        <w:rPr>
                          <w:rFonts w:ascii="Arial" w:hAnsi="Arial" w:cs="Arial"/>
                          <w:sz w:val="16"/>
                          <w:szCs w:val="18"/>
                          <w:rPrChange w:id="985" w:author="Tolon, Phalla (LLU)" w:date="2018-09-18T13:35:00Z">
                            <w:rPr>
                              <w:rFonts w:ascii="Arial" w:hAnsi="Arial" w:cs="Arial"/>
                              <w:sz w:val="18"/>
                              <w:szCs w:val="18"/>
                            </w:rPr>
                          </w:rPrChange>
                        </w:rPr>
                        <w:t>icensed to practice pharmacy in the state of Californ</w:t>
                      </w:r>
                      <w:r w:rsidR="00E5091B" w:rsidRPr="00615FF7">
                        <w:rPr>
                          <w:rFonts w:ascii="Arial" w:hAnsi="Arial" w:cs="Arial"/>
                          <w:sz w:val="16"/>
                          <w:szCs w:val="18"/>
                          <w:rPrChange w:id="986" w:author="Tolon, Phalla (LLU)" w:date="2018-09-18T13:35:00Z">
                            <w:rPr>
                              <w:rFonts w:ascii="Arial" w:hAnsi="Arial" w:cs="Arial"/>
                              <w:sz w:val="18"/>
                              <w:szCs w:val="18"/>
                            </w:rPr>
                          </w:rPrChange>
                        </w:rPr>
                        <w:t>ia</w:t>
                      </w:r>
                      <w:r w:rsidR="00F137BE" w:rsidRPr="00615FF7">
                        <w:rPr>
                          <w:rFonts w:ascii="Arial" w:hAnsi="Arial" w:cs="Arial"/>
                          <w:sz w:val="16"/>
                          <w:szCs w:val="18"/>
                          <w:rPrChange w:id="987" w:author="Tolon, Phalla (LLU)" w:date="2018-09-18T13:35:00Z">
                            <w:rPr>
                              <w:rFonts w:ascii="Arial" w:hAnsi="Arial" w:cs="Arial"/>
                              <w:sz w:val="18"/>
                              <w:szCs w:val="18"/>
                            </w:rPr>
                          </w:rPrChange>
                        </w:rPr>
                        <w:t>.</w:t>
                      </w:r>
                    </w:p>
                    <w:p w14:paraId="44A9BB8E" w14:textId="77777777" w:rsidR="00F91E32" w:rsidRPr="00D4143D" w:rsidRDefault="00F91E32" w:rsidP="00F91E32">
                      <w:pPr>
                        <w:pStyle w:val="Body-CopyPalatino"/>
                        <w:rPr>
                          <w:rStyle w:val="bullet1"/>
                          <w:rFonts w:ascii="Arial" w:hAnsi="Arial" w:cs="Arial"/>
                          <w:sz w:val="18"/>
                          <w:szCs w:val="18"/>
                        </w:rPr>
                      </w:pPr>
                    </w:p>
                    <w:p w14:paraId="44A9BB8F" w14:textId="77777777" w:rsidR="00F91E32" w:rsidRPr="00D4143D" w:rsidRDefault="00F91E32" w:rsidP="00F91E32">
                      <w:pPr>
                        <w:pStyle w:val="Subhead1Arial"/>
                        <w:rPr>
                          <w:rFonts w:ascii="Arial" w:hAnsi="Arial" w:cs="Arial"/>
                          <w:b/>
                          <w:sz w:val="18"/>
                          <w:szCs w:val="18"/>
                        </w:rPr>
                      </w:pPr>
                      <w:r w:rsidRPr="00D4143D">
                        <w:rPr>
                          <w:rFonts w:ascii="Arial" w:hAnsi="Arial" w:cs="Arial"/>
                          <w:b/>
                          <w:sz w:val="18"/>
                          <w:szCs w:val="18"/>
                        </w:rPr>
                        <w:t>GENERAL INFORMATION</w:t>
                      </w:r>
                    </w:p>
                    <w:p w14:paraId="44A9BB90" w14:textId="77777777" w:rsidR="00F91E32" w:rsidRPr="00615FF7" w:rsidRDefault="00F91E32" w:rsidP="00F91E32">
                      <w:pPr>
                        <w:pStyle w:val="Body-CopyPalatino"/>
                        <w:jc w:val="both"/>
                        <w:rPr>
                          <w:rStyle w:val="bullet1"/>
                          <w:rFonts w:ascii="Arial" w:hAnsi="Arial" w:cs="Arial"/>
                          <w:b w:val="0"/>
                          <w:bCs w:val="0"/>
                          <w:color w:val="000000"/>
                          <w:position w:val="0"/>
                          <w:sz w:val="16"/>
                          <w:szCs w:val="18"/>
                          <w:rPrChange w:id="988" w:author="Tolon, Phalla (LLU)" w:date="2018-09-18T13:35:00Z">
                            <w:rPr>
                              <w:rStyle w:val="bullet1"/>
                              <w:rFonts w:ascii="Arial" w:hAnsi="Arial" w:cs="Arial"/>
                              <w:b w:val="0"/>
                              <w:bCs w:val="0"/>
                              <w:caps/>
                              <w:color w:val="000000"/>
                              <w:kern w:val="0"/>
                              <w:position w:val="0"/>
                              <w:sz w:val="18"/>
                              <w:szCs w:val="18"/>
                            </w:rPr>
                          </w:rPrChange>
                        </w:rPr>
                      </w:pPr>
                      <w:r w:rsidRPr="00615FF7">
                        <w:rPr>
                          <w:rStyle w:val="bullet1"/>
                          <w:rFonts w:ascii="Arial" w:hAnsi="Arial" w:cs="Arial"/>
                          <w:b w:val="0"/>
                          <w:bCs w:val="0"/>
                          <w:i/>
                          <w:color w:val="000000"/>
                          <w:position w:val="0"/>
                          <w:sz w:val="16"/>
                          <w:szCs w:val="18"/>
                          <w:rPrChange w:id="989" w:author="Tolon, Phalla (LLU)" w:date="2018-09-18T13:35:00Z">
                            <w:rPr>
                              <w:rStyle w:val="bullet1"/>
                              <w:rFonts w:ascii="Arial" w:hAnsi="Arial" w:cs="Arial"/>
                              <w:b w:val="0"/>
                              <w:bCs w:val="0"/>
                              <w:i/>
                              <w:color w:val="000000"/>
                              <w:position w:val="0"/>
                              <w:sz w:val="18"/>
                              <w:szCs w:val="18"/>
                            </w:rPr>
                          </w:rPrChange>
                        </w:rPr>
                        <w:t xml:space="preserve">Base Salary: </w:t>
                      </w:r>
                      <w:r w:rsidRPr="00615FF7">
                        <w:rPr>
                          <w:rStyle w:val="bullet1"/>
                          <w:rFonts w:ascii="Arial" w:hAnsi="Arial" w:cs="Arial"/>
                          <w:b w:val="0"/>
                          <w:bCs w:val="0"/>
                          <w:color w:val="000000"/>
                          <w:position w:val="0"/>
                          <w:sz w:val="16"/>
                          <w:szCs w:val="18"/>
                          <w:rPrChange w:id="990" w:author="Tolon, Phalla (LLU)" w:date="2018-09-18T13:35:00Z">
                            <w:rPr>
                              <w:rStyle w:val="bullet1"/>
                              <w:rFonts w:ascii="Arial" w:hAnsi="Arial" w:cs="Arial"/>
                              <w:b w:val="0"/>
                              <w:bCs w:val="0"/>
                              <w:color w:val="000000"/>
                              <w:position w:val="0"/>
                              <w:sz w:val="18"/>
                              <w:szCs w:val="18"/>
                            </w:rPr>
                          </w:rPrChange>
                        </w:rPr>
                        <w:t>$</w:t>
                      </w:r>
                      <w:r w:rsidR="008330D9" w:rsidRPr="00615FF7">
                        <w:rPr>
                          <w:rStyle w:val="bullet1"/>
                          <w:rFonts w:ascii="Arial" w:hAnsi="Arial" w:cs="Arial"/>
                          <w:b w:val="0"/>
                          <w:bCs w:val="0"/>
                          <w:color w:val="000000"/>
                          <w:position w:val="0"/>
                          <w:sz w:val="16"/>
                          <w:szCs w:val="18"/>
                          <w:rPrChange w:id="991" w:author="Tolon, Phalla (LLU)" w:date="2018-09-18T13:35:00Z">
                            <w:rPr>
                              <w:rStyle w:val="bullet1"/>
                              <w:rFonts w:ascii="Arial" w:hAnsi="Arial" w:cs="Arial"/>
                              <w:b w:val="0"/>
                              <w:bCs w:val="0"/>
                              <w:color w:val="000000"/>
                              <w:position w:val="0"/>
                              <w:sz w:val="18"/>
                              <w:szCs w:val="18"/>
                            </w:rPr>
                          </w:rPrChange>
                        </w:rPr>
                        <w:t>47</w:t>
                      </w:r>
                      <w:r w:rsidRPr="00615FF7">
                        <w:rPr>
                          <w:rStyle w:val="bullet1"/>
                          <w:rFonts w:ascii="Arial" w:hAnsi="Arial" w:cs="Arial"/>
                          <w:b w:val="0"/>
                          <w:bCs w:val="0"/>
                          <w:color w:val="000000"/>
                          <w:position w:val="0"/>
                          <w:sz w:val="16"/>
                          <w:szCs w:val="18"/>
                          <w:rPrChange w:id="992" w:author="Tolon, Phalla (LLU)" w:date="2018-09-18T13:35:00Z">
                            <w:rPr>
                              <w:rStyle w:val="bullet1"/>
                              <w:rFonts w:ascii="Arial" w:hAnsi="Arial" w:cs="Arial"/>
                              <w:b w:val="0"/>
                              <w:bCs w:val="0"/>
                              <w:color w:val="000000"/>
                              <w:position w:val="0"/>
                              <w:sz w:val="18"/>
                              <w:szCs w:val="18"/>
                            </w:rPr>
                          </w:rPrChange>
                        </w:rPr>
                        <w:t>,000</w:t>
                      </w:r>
                      <w:r w:rsidR="008330D9" w:rsidRPr="00615FF7">
                        <w:rPr>
                          <w:rStyle w:val="bullet1"/>
                          <w:rFonts w:ascii="Arial" w:hAnsi="Arial" w:cs="Arial"/>
                          <w:b w:val="0"/>
                          <w:bCs w:val="0"/>
                          <w:color w:val="000000"/>
                          <w:position w:val="0"/>
                          <w:sz w:val="16"/>
                          <w:szCs w:val="18"/>
                          <w:rPrChange w:id="993" w:author="Tolon, Phalla (LLU)" w:date="2018-09-18T13:35:00Z">
                            <w:rPr>
                              <w:rStyle w:val="bullet1"/>
                              <w:rFonts w:ascii="Arial" w:hAnsi="Arial" w:cs="Arial"/>
                              <w:b w:val="0"/>
                              <w:bCs w:val="0"/>
                              <w:color w:val="000000"/>
                              <w:position w:val="0"/>
                              <w:sz w:val="18"/>
                              <w:szCs w:val="18"/>
                            </w:rPr>
                          </w:rPrChange>
                        </w:rPr>
                        <w:t xml:space="preserve"> as an hourly employee</w:t>
                      </w:r>
                    </w:p>
                    <w:p w14:paraId="44A9BB91" w14:textId="77777777" w:rsidR="00F91E32" w:rsidRPr="00615FF7" w:rsidRDefault="00F91E32" w:rsidP="00F91E32">
                      <w:pPr>
                        <w:pStyle w:val="Body-CopyPalatino"/>
                        <w:rPr>
                          <w:rStyle w:val="bullet1"/>
                          <w:rFonts w:ascii="Arial" w:hAnsi="Arial" w:cs="Arial"/>
                          <w:b w:val="0"/>
                          <w:bCs w:val="0"/>
                          <w:color w:val="000000"/>
                          <w:position w:val="0"/>
                          <w:sz w:val="16"/>
                          <w:szCs w:val="18"/>
                          <w:rPrChange w:id="994" w:author="Tolon, Phalla (LLU)" w:date="2018-09-18T13:35:00Z">
                            <w:rPr>
                              <w:rStyle w:val="bullet1"/>
                              <w:rFonts w:ascii="Arial" w:hAnsi="Arial" w:cs="Arial"/>
                              <w:b w:val="0"/>
                              <w:bCs w:val="0"/>
                              <w:color w:val="000000"/>
                              <w:position w:val="0"/>
                              <w:sz w:val="18"/>
                              <w:szCs w:val="18"/>
                            </w:rPr>
                          </w:rPrChange>
                        </w:rPr>
                      </w:pPr>
                    </w:p>
                    <w:p w14:paraId="44A9BB92"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995"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996" w:author="Tolon, Phalla (LLU)" w:date="2018-09-18T13:35:00Z">
                            <w:rPr>
                              <w:rStyle w:val="bullet1"/>
                              <w:rFonts w:ascii="Arial" w:hAnsi="Arial" w:cs="Arial"/>
                              <w:b w:val="0"/>
                              <w:bCs w:val="0"/>
                              <w:i/>
                              <w:color w:val="000000"/>
                              <w:position w:val="0"/>
                              <w:sz w:val="18"/>
                              <w:szCs w:val="18"/>
                            </w:rPr>
                          </w:rPrChange>
                        </w:rPr>
                        <w:t>Staffing Weekends and Holidays:</w:t>
                      </w:r>
                      <w:r w:rsidRPr="00615FF7">
                        <w:rPr>
                          <w:rStyle w:val="bullet1"/>
                          <w:rFonts w:ascii="Arial" w:hAnsi="Arial" w:cs="Arial"/>
                          <w:b w:val="0"/>
                          <w:bCs w:val="0"/>
                          <w:color w:val="000000"/>
                          <w:position w:val="0"/>
                          <w:sz w:val="16"/>
                          <w:szCs w:val="18"/>
                          <w:rPrChange w:id="997" w:author="Tolon, Phalla (LLU)" w:date="2018-09-18T13:35:00Z">
                            <w:rPr>
                              <w:rStyle w:val="bullet1"/>
                              <w:rFonts w:ascii="Arial" w:hAnsi="Arial" w:cs="Arial"/>
                              <w:b w:val="0"/>
                              <w:bCs w:val="0"/>
                              <w:color w:val="000000"/>
                              <w:position w:val="0"/>
                              <w:sz w:val="18"/>
                              <w:szCs w:val="18"/>
                            </w:rPr>
                          </w:rPrChange>
                        </w:rPr>
                        <w:t xml:space="preserve">  </w:t>
                      </w:r>
                      <w:del w:id="998" w:author="Lee, Jane" w:date="2020-07-21T16:34:00Z">
                        <w:r w:rsidRPr="00615FF7" w:rsidDel="005907B8">
                          <w:rPr>
                            <w:rStyle w:val="bullet1"/>
                            <w:rFonts w:ascii="Arial" w:hAnsi="Arial" w:cs="Arial"/>
                            <w:b w:val="0"/>
                            <w:bCs w:val="0"/>
                            <w:color w:val="000000"/>
                            <w:position w:val="0"/>
                            <w:sz w:val="16"/>
                            <w:szCs w:val="18"/>
                            <w:rPrChange w:id="999" w:author="Tolon, Phalla (LLU)" w:date="2018-09-18T13:35:00Z">
                              <w:rPr>
                                <w:rStyle w:val="bullet1"/>
                                <w:rFonts w:ascii="Arial" w:hAnsi="Arial" w:cs="Arial"/>
                                <w:b w:val="0"/>
                                <w:bCs w:val="0"/>
                                <w:color w:val="000000"/>
                                <w:position w:val="0"/>
                                <w:sz w:val="18"/>
                                <w:szCs w:val="18"/>
                              </w:rPr>
                            </w:rPrChange>
                          </w:rPr>
                          <w:delText xml:space="preserve">Residents </w:delText>
                        </w:r>
                      </w:del>
                      <w:ins w:id="1000" w:author="Lee, Jane" w:date="2020-07-21T16:34:00Z">
                        <w:r w:rsidR="005907B8">
                          <w:rPr>
                            <w:rStyle w:val="bullet1"/>
                            <w:rFonts w:ascii="Arial" w:hAnsi="Arial" w:cs="Arial"/>
                            <w:b w:val="0"/>
                            <w:bCs w:val="0"/>
                            <w:color w:val="000000"/>
                            <w:position w:val="0"/>
                            <w:sz w:val="16"/>
                            <w:szCs w:val="18"/>
                          </w:rPr>
                          <w:t>The resident</w:t>
                        </w:r>
                        <w:r w:rsidR="005907B8" w:rsidRPr="00615FF7">
                          <w:rPr>
                            <w:rStyle w:val="bullet1"/>
                            <w:rFonts w:ascii="Arial" w:hAnsi="Arial" w:cs="Arial"/>
                            <w:b w:val="0"/>
                            <w:bCs w:val="0"/>
                            <w:color w:val="000000"/>
                            <w:position w:val="0"/>
                            <w:sz w:val="16"/>
                            <w:szCs w:val="18"/>
                            <w:rPrChange w:id="1001" w:author="Tolon, Phalla (LLU)" w:date="2018-09-18T13:35:00Z">
                              <w:rPr>
                                <w:rStyle w:val="bullet1"/>
                                <w:rFonts w:ascii="Arial" w:hAnsi="Arial" w:cs="Arial"/>
                                <w:b w:val="0"/>
                                <w:bCs w:val="0"/>
                                <w:color w:val="000000"/>
                                <w:position w:val="0"/>
                                <w:sz w:val="18"/>
                                <w:szCs w:val="18"/>
                              </w:rPr>
                            </w:rPrChange>
                          </w:rPr>
                          <w:t xml:space="preserve"> </w:t>
                        </w:r>
                      </w:ins>
                      <w:del w:id="1002" w:author="Lee, Jane" w:date="2020-07-21T16:34:00Z">
                        <w:r w:rsidRPr="00615FF7" w:rsidDel="005907B8">
                          <w:rPr>
                            <w:rStyle w:val="bullet1"/>
                            <w:rFonts w:ascii="Arial" w:hAnsi="Arial" w:cs="Arial"/>
                            <w:b w:val="0"/>
                            <w:bCs w:val="0"/>
                            <w:color w:val="000000"/>
                            <w:position w:val="0"/>
                            <w:sz w:val="16"/>
                            <w:szCs w:val="18"/>
                            <w:rPrChange w:id="1003" w:author="Tolon, Phalla (LLU)" w:date="2018-09-18T13:35:00Z">
                              <w:rPr>
                                <w:rStyle w:val="bullet1"/>
                                <w:rFonts w:ascii="Arial" w:hAnsi="Arial" w:cs="Arial"/>
                                <w:b w:val="0"/>
                                <w:bCs w:val="0"/>
                                <w:color w:val="000000"/>
                                <w:position w:val="0"/>
                                <w:sz w:val="18"/>
                                <w:szCs w:val="18"/>
                              </w:rPr>
                            </w:rPrChange>
                          </w:rPr>
                          <w:delText xml:space="preserve">are </w:delText>
                        </w:r>
                      </w:del>
                      <w:ins w:id="1004" w:author="Lee, Jane" w:date="2020-07-21T16:34:00Z">
                        <w:r w:rsidR="005907B8">
                          <w:rPr>
                            <w:rStyle w:val="bullet1"/>
                            <w:rFonts w:ascii="Arial" w:hAnsi="Arial" w:cs="Arial"/>
                            <w:b w:val="0"/>
                            <w:bCs w:val="0"/>
                            <w:color w:val="000000"/>
                            <w:position w:val="0"/>
                            <w:sz w:val="16"/>
                            <w:szCs w:val="18"/>
                          </w:rPr>
                          <w:t>is</w:t>
                        </w:r>
                        <w:r w:rsidR="005907B8" w:rsidRPr="00615FF7">
                          <w:rPr>
                            <w:rStyle w:val="bullet1"/>
                            <w:rFonts w:ascii="Arial" w:hAnsi="Arial" w:cs="Arial"/>
                            <w:b w:val="0"/>
                            <w:bCs w:val="0"/>
                            <w:color w:val="000000"/>
                            <w:position w:val="0"/>
                            <w:sz w:val="16"/>
                            <w:szCs w:val="18"/>
                            <w:rPrChange w:id="1005" w:author="Tolon, Phalla (LLU)" w:date="2018-09-18T13:35:00Z">
                              <w:rPr>
                                <w:rStyle w:val="bullet1"/>
                                <w:rFonts w:ascii="Arial" w:hAnsi="Arial" w:cs="Arial"/>
                                <w:b w:val="0"/>
                                <w:bCs w:val="0"/>
                                <w:color w:val="000000"/>
                                <w:position w:val="0"/>
                                <w:sz w:val="18"/>
                                <w:szCs w:val="18"/>
                              </w:rPr>
                            </w:rPrChange>
                          </w:rPr>
                          <w:t xml:space="preserve"> </w:t>
                        </w:r>
                      </w:ins>
                      <w:r w:rsidRPr="00615FF7">
                        <w:rPr>
                          <w:rStyle w:val="bullet1"/>
                          <w:rFonts w:ascii="Arial" w:hAnsi="Arial" w:cs="Arial"/>
                          <w:b w:val="0"/>
                          <w:bCs w:val="0"/>
                          <w:color w:val="000000"/>
                          <w:position w:val="0"/>
                          <w:sz w:val="16"/>
                          <w:szCs w:val="18"/>
                          <w:rPrChange w:id="1006" w:author="Tolon, Phalla (LLU)" w:date="2018-09-18T13:35:00Z">
                            <w:rPr>
                              <w:rStyle w:val="bullet1"/>
                              <w:rFonts w:ascii="Arial" w:hAnsi="Arial" w:cs="Arial"/>
                              <w:b w:val="0"/>
                              <w:bCs w:val="0"/>
                              <w:color w:val="000000"/>
                              <w:position w:val="0"/>
                              <w:sz w:val="18"/>
                              <w:szCs w:val="18"/>
                            </w:rPr>
                          </w:rPrChange>
                        </w:rPr>
                        <w:t>expected to staff every third weekend and every third holiday.  Holidays include New Year’s Day, President’s Day, Memorial Day, Independence Day, Labor Day, Thanksgiving, and Christmas.</w:t>
                      </w:r>
                    </w:p>
                    <w:p w14:paraId="44A9BB93"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07" w:author="Tolon, Phalla (LLU)" w:date="2018-09-18T13:35:00Z">
                            <w:rPr>
                              <w:rStyle w:val="bullet1"/>
                              <w:rFonts w:ascii="Arial" w:hAnsi="Arial" w:cs="Arial"/>
                              <w:b w:val="0"/>
                              <w:bCs w:val="0"/>
                              <w:color w:val="000000"/>
                              <w:position w:val="0"/>
                              <w:sz w:val="18"/>
                              <w:szCs w:val="18"/>
                            </w:rPr>
                          </w:rPrChange>
                        </w:rPr>
                      </w:pPr>
                    </w:p>
                    <w:p w14:paraId="44A9BB94"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08"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1009" w:author="Tolon, Phalla (LLU)" w:date="2018-09-18T13:35:00Z">
                            <w:rPr>
                              <w:rStyle w:val="bullet1"/>
                              <w:rFonts w:ascii="Arial" w:hAnsi="Arial" w:cs="Arial"/>
                              <w:b w:val="0"/>
                              <w:bCs w:val="0"/>
                              <w:i/>
                              <w:color w:val="000000"/>
                              <w:position w:val="0"/>
                              <w:sz w:val="18"/>
                              <w:szCs w:val="18"/>
                            </w:rPr>
                          </w:rPrChange>
                        </w:rPr>
                        <w:t>Employee Accessories:</w:t>
                      </w:r>
                      <w:r w:rsidRPr="00615FF7">
                        <w:rPr>
                          <w:rStyle w:val="bullet1"/>
                          <w:rFonts w:ascii="Arial" w:hAnsi="Arial" w:cs="Arial"/>
                          <w:b w:val="0"/>
                          <w:bCs w:val="0"/>
                          <w:color w:val="000000"/>
                          <w:position w:val="0"/>
                          <w:sz w:val="16"/>
                          <w:szCs w:val="18"/>
                          <w:rPrChange w:id="1010" w:author="Tolon, Phalla (LLU)" w:date="2018-09-18T13:35:00Z">
                            <w:rPr>
                              <w:rStyle w:val="bullet1"/>
                              <w:rFonts w:ascii="Arial" w:hAnsi="Arial" w:cs="Arial"/>
                              <w:b w:val="0"/>
                              <w:bCs w:val="0"/>
                              <w:color w:val="000000"/>
                              <w:position w:val="0"/>
                              <w:sz w:val="18"/>
                              <w:szCs w:val="18"/>
                            </w:rPr>
                          </w:rPrChange>
                        </w:rPr>
                        <w:t xml:space="preserve">  </w:t>
                      </w:r>
                      <w:del w:id="1011" w:author="Lee, Jane" w:date="2020-07-21T16:34:00Z">
                        <w:r w:rsidRPr="00615FF7" w:rsidDel="005907B8">
                          <w:rPr>
                            <w:rStyle w:val="bullet1"/>
                            <w:rFonts w:ascii="Arial" w:hAnsi="Arial" w:cs="Arial"/>
                            <w:b w:val="0"/>
                            <w:bCs w:val="0"/>
                            <w:color w:val="000000"/>
                            <w:position w:val="0"/>
                            <w:sz w:val="16"/>
                            <w:szCs w:val="18"/>
                            <w:rPrChange w:id="1012" w:author="Tolon, Phalla (LLU)" w:date="2018-09-18T13:35:00Z">
                              <w:rPr>
                                <w:rStyle w:val="bullet1"/>
                                <w:rFonts w:ascii="Arial" w:hAnsi="Arial" w:cs="Arial"/>
                                <w:b w:val="0"/>
                                <w:bCs w:val="0"/>
                                <w:color w:val="000000"/>
                                <w:position w:val="0"/>
                                <w:sz w:val="18"/>
                                <w:szCs w:val="18"/>
                              </w:rPr>
                            </w:rPrChange>
                          </w:rPr>
                          <w:delText xml:space="preserve">Each </w:delText>
                        </w:r>
                      </w:del>
                      <w:ins w:id="1013" w:author="Lee, Jane" w:date="2020-07-21T16:34:00Z">
                        <w:r w:rsidR="005907B8">
                          <w:rPr>
                            <w:rStyle w:val="bullet1"/>
                            <w:rFonts w:ascii="Arial" w:hAnsi="Arial" w:cs="Arial"/>
                            <w:b w:val="0"/>
                            <w:bCs w:val="0"/>
                            <w:color w:val="000000"/>
                            <w:position w:val="0"/>
                            <w:sz w:val="16"/>
                            <w:szCs w:val="18"/>
                          </w:rPr>
                          <w:t>The</w:t>
                        </w:r>
                        <w:r w:rsidR="005907B8" w:rsidRPr="00615FF7">
                          <w:rPr>
                            <w:rStyle w:val="bullet1"/>
                            <w:rFonts w:ascii="Arial" w:hAnsi="Arial" w:cs="Arial"/>
                            <w:b w:val="0"/>
                            <w:bCs w:val="0"/>
                            <w:color w:val="000000"/>
                            <w:position w:val="0"/>
                            <w:sz w:val="16"/>
                            <w:szCs w:val="18"/>
                            <w:rPrChange w:id="1014" w:author="Tolon, Phalla (LLU)" w:date="2018-09-18T13:35:00Z">
                              <w:rPr>
                                <w:rStyle w:val="bullet1"/>
                                <w:rFonts w:ascii="Arial" w:hAnsi="Arial" w:cs="Arial"/>
                                <w:b w:val="0"/>
                                <w:bCs w:val="0"/>
                                <w:color w:val="000000"/>
                                <w:position w:val="0"/>
                                <w:sz w:val="18"/>
                                <w:szCs w:val="18"/>
                              </w:rPr>
                            </w:rPrChange>
                          </w:rPr>
                          <w:t xml:space="preserve"> </w:t>
                        </w:r>
                      </w:ins>
                      <w:r w:rsidRPr="00615FF7">
                        <w:rPr>
                          <w:rStyle w:val="bullet1"/>
                          <w:rFonts w:ascii="Arial" w:hAnsi="Arial" w:cs="Arial"/>
                          <w:b w:val="0"/>
                          <w:bCs w:val="0"/>
                          <w:color w:val="000000"/>
                          <w:position w:val="0"/>
                          <w:sz w:val="16"/>
                          <w:szCs w:val="18"/>
                          <w:rPrChange w:id="1015" w:author="Tolon, Phalla (LLU)" w:date="2018-09-18T13:35:00Z">
                            <w:rPr>
                              <w:rStyle w:val="bullet1"/>
                              <w:rFonts w:ascii="Arial" w:hAnsi="Arial" w:cs="Arial"/>
                              <w:b w:val="0"/>
                              <w:bCs w:val="0"/>
                              <w:color w:val="000000"/>
                              <w:position w:val="0"/>
                              <w:sz w:val="18"/>
                              <w:szCs w:val="18"/>
                            </w:rPr>
                          </w:rPrChange>
                        </w:rPr>
                        <w:t>resident will be issued an official Loma Linda University ID badge, an embroidered long white laboratory coat, and a pager at the beginning of their residency.  The resident</w:t>
                      </w:r>
                      <w:del w:id="1016" w:author="Lee, Jane" w:date="2020-07-21T16:34:00Z">
                        <w:r w:rsidRPr="00615FF7" w:rsidDel="005907B8">
                          <w:rPr>
                            <w:rStyle w:val="bullet1"/>
                            <w:rFonts w:ascii="Arial" w:hAnsi="Arial" w:cs="Arial"/>
                            <w:b w:val="0"/>
                            <w:bCs w:val="0"/>
                            <w:color w:val="000000"/>
                            <w:position w:val="0"/>
                            <w:sz w:val="16"/>
                            <w:szCs w:val="18"/>
                            <w:rPrChange w:id="1017" w:author="Tolon, Phalla (LLU)" w:date="2018-09-18T13:35:00Z">
                              <w:rPr>
                                <w:rStyle w:val="bullet1"/>
                                <w:rFonts w:ascii="Arial" w:hAnsi="Arial" w:cs="Arial"/>
                                <w:b w:val="0"/>
                                <w:bCs w:val="0"/>
                                <w:color w:val="000000"/>
                                <w:position w:val="0"/>
                                <w:sz w:val="18"/>
                                <w:szCs w:val="18"/>
                              </w:rPr>
                            </w:rPrChange>
                          </w:rPr>
                          <w:delText>s</w:delText>
                        </w:r>
                      </w:del>
                      <w:r w:rsidRPr="00615FF7">
                        <w:rPr>
                          <w:rStyle w:val="bullet1"/>
                          <w:rFonts w:ascii="Arial" w:hAnsi="Arial" w:cs="Arial"/>
                          <w:b w:val="0"/>
                          <w:bCs w:val="0"/>
                          <w:color w:val="000000"/>
                          <w:position w:val="0"/>
                          <w:sz w:val="16"/>
                          <w:szCs w:val="18"/>
                          <w:rPrChange w:id="1018" w:author="Tolon, Phalla (LLU)" w:date="2018-09-18T13:35:00Z">
                            <w:rPr>
                              <w:rStyle w:val="bullet1"/>
                              <w:rFonts w:ascii="Arial" w:hAnsi="Arial" w:cs="Arial"/>
                              <w:b w:val="0"/>
                              <w:bCs w:val="0"/>
                              <w:color w:val="000000"/>
                              <w:position w:val="0"/>
                              <w:sz w:val="18"/>
                              <w:szCs w:val="18"/>
                            </w:rPr>
                          </w:rPrChange>
                        </w:rPr>
                        <w:t xml:space="preserve"> will be provided office space in the School of Pharmacy equipped with a computer, printer, phone, and office supplies. </w:t>
                      </w:r>
                    </w:p>
                    <w:p w14:paraId="44A9BB95"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19" w:author="Tolon, Phalla (LLU)" w:date="2018-09-18T13:35:00Z">
                            <w:rPr>
                              <w:rStyle w:val="bullet1"/>
                              <w:rFonts w:ascii="Arial" w:hAnsi="Arial" w:cs="Arial"/>
                              <w:b w:val="0"/>
                              <w:bCs w:val="0"/>
                              <w:color w:val="000000"/>
                              <w:position w:val="0"/>
                              <w:sz w:val="18"/>
                              <w:szCs w:val="18"/>
                            </w:rPr>
                          </w:rPrChange>
                        </w:rPr>
                      </w:pPr>
                    </w:p>
                    <w:p w14:paraId="44A9BB96"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20"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1021" w:author="Tolon, Phalla (LLU)" w:date="2018-09-18T13:35:00Z">
                            <w:rPr>
                              <w:rStyle w:val="bullet1"/>
                              <w:rFonts w:ascii="Arial" w:hAnsi="Arial" w:cs="Arial"/>
                              <w:b w:val="0"/>
                              <w:bCs w:val="0"/>
                              <w:i/>
                              <w:color w:val="000000"/>
                              <w:position w:val="0"/>
                              <w:sz w:val="18"/>
                              <w:szCs w:val="18"/>
                            </w:rPr>
                          </w:rPrChange>
                        </w:rPr>
                        <w:t>Licensure:</w:t>
                      </w:r>
                      <w:r w:rsidRPr="00615FF7">
                        <w:rPr>
                          <w:rStyle w:val="bullet1"/>
                          <w:rFonts w:ascii="Arial" w:hAnsi="Arial" w:cs="Arial"/>
                          <w:b w:val="0"/>
                          <w:bCs w:val="0"/>
                          <w:color w:val="000000"/>
                          <w:position w:val="0"/>
                          <w:sz w:val="16"/>
                          <w:szCs w:val="18"/>
                          <w:rPrChange w:id="1022" w:author="Tolon, Phalla (LLU)" w:date="2018-09-18T13:35:00Z">
                            <w:rPr>
                              <w:rStyle w:val="bullet1"/>
                              <w:rFonts w:ascii="Arial" w:hAnsi="Arial" w:cs="Arial"/>
                              <w:b w:val="0"/>
                              <w:bCs w:val="0"/>
                              <w:color w:val="000000"/>
                              <w:position w:val="0"/>
                              <w:sz w:val="18"/>
                              <w:szCs w:val="18"/>
                            </w:rPr>
                          </w:rPrChange>
                        </w:rPr>
                        <w:t xml:space="preserve">  </w:t>
                      </w:r>
                      <w:del w:id="1023" w:author="Lee, Jane" w:date="2020-07-21T16:33:00Z">
                        <w:r w:rsidRPr="00615FF7" w:rsidDel="005907B8">
                          <w:rPr>
                            <w:rStyle w:val="bullet1"/>
                            <w:rFonts w:ascii="Arial" w:hAnsi="Arial" w:cs="Arial"/>
                            <w:b w:val="0"/>
                            <w:bCs w:val="0"/>
                            <w:color w:val="000000"/>
                            <w:position w:val="0"/>
                            <w:sz w:val="16"/>
                            <w:szCs w:val="18"/>
                            <w:rPrChange w:id="1024" w:author="Tolon, Phalla (LLU)" w:date="2018-09-18T13:35:00Z">
                              <w:rPr>
                                <w:rStyle w:val="bullet1"/>
                                <w:rFonts w:ascii="Arial" w:hAnsi="Arial" w:cs="Arial"/>
                                <w:b w:val="0"/>
                                <w:bCs w:val="0"/>
                                <w:color w:val="000000"/>
                                <w:position w:val="0"/>
                                <w:sz w:val="18"/>
                                <w:szCs w:val="18"/>
                              </w:rPr>
                            </w:rPrChange>
                          </w:rPr>
                          <w:delText>The resident is</w:delText>
                        </w:r>
                      </w:del>
                      <w:ins w:id="1025" w:author="Lee, Jane" w:date="2020-07-21T16:34:00Z">
                        <w:r w:rsidR="005907B8">
                          <w:rPr>
                            <w:rStyle w:val="bullet1"/>
                            <w:rFonts w:ascii="Arial" w:hAnsi="Arial" w:cs="Arial"/>
                            <w:b w:val="0"/>
                            <w:bCs w:val="0"/>
                            <w:color w:val="000000"/>
                            <w:position w:val="0"/>
                            <w:sz w:val="16"/>
                            <w:szCs w:val="18"/>
                          </w:rPr>
                          <w:t>The resident is</w:t>
                        </w:r>
                      </w:ins>
                      <w:r w:rsidRPr="00615FF7">
                        <w:rPr>
                          <w:rStyle w:val="bullet1"/>
                          <w:rFonts w:ascii="Arial" w:hAnsi="Arial" w:cs="Arial"/>
                          <w:b w:val="0"/>
                          <w:bCs w:val="0"/>
                          <w:color w:val="000000"/>
                          <w:position w:val="0"/>
                          <w:sz w:val="16"/>
                          <w:szCs w:val="18"/>
                          <w:rPrChange w:id="1026" w:author="Tolon, Phalla (LLU)" w:date="2018-09-18T13:35:00Z">
                            <w:rPr>
                              <w:rStyle w:val="bullet1"/>
                              <w:rFonts w:ascii="Arial" w:hAnsi="Arial" w:cs="Arial"/>
                              <w:b w:val="0"/>
                              <w:bCs w:val="0"/>
                              <w:color w:val="000000"/>
                              <w:position w:val="0"/>
                              <w:sz w:val="18"/>
                              <w:szCs w:val="18"/>
                            </w:rPr>
                          </w:rPrChange>
                        </w:rPr>
                        <w:t xml:space="preserve"> expected to successfully complete the process for licensure as a pharmacist in the state of California as soon as possible upon entering the program.  Some benefits are contingent upon licensure.</w:t>
                      </w:r>
                    </w:p>
                    <w:p w14:paraId="44A9BB97"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27" w:author="Tolon, Phalla (LLU)" w:date="2018-09-18T13:35:00Z">
                            <w:rPr>
                              <w:rStyle w:val="bullet1"/>
                              <w:rFonts w:ascii="Arial" w:hAnsi="Arial" w:cs="Arial"/>
                              <w:b w:val="0"/>
                              <w:bCs w:val="0"/>
                              <w:color w:val="000000"/>
                              <w:position w:val="0"/>
                              <w:sz w:val="18"/>
                              <w:szCs w:val="18"/>
                            </w:rPr>
                          </w:rPrChange>
                        </w:rPr>
                      </w:pPr>
                    </w:p>
                    <w:p w14:paraId="44A9BB98"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28"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1029" w:author="Tolon, Phalla (LLU)" w:date="2018-09-18T13:35:00Z">
                            <w:rPr>
                              <w:rStyle w:val="bullet1"/>
                              <w:rFonts w:ascii="Arial" w:hAnsi="Arial" w:cs="Arial"/>
                              <w:b w:val="0"/>
                              <w:bCs w:val="0"/>
                              <w:i/>
                              <w:color w:val="000000"/>
                              <w:position w:val="0"/>
                              <w:sz w:val="18"/>
                              <w:szCs w:val="18"/>
                            </w:rPr>
                          </w:rPrChange>
                        </w:rPr>
                        <w:t>Health Insurance</w:t>
                      </w:r>
                      <w:r w:rsidRPr="00615FF7">
                        <w:rPr>
                          <w:rStyle w:val="bullet1"/>
                          <w:rFonts w:ascii="Arial" w:hAnsi="Arial" w:cs="Arial"/>
                          <w:b w:val="0"/>
                          <w:bCs w:val="0"/>
                          <w:color w:val="000000"/>
                          <w:position w:val="0"/>
                          <w:sz w:val="16"/>
                          <w:szCs w:val="18"/>
                          <w:rPrChange w:id="1030" w:author="Tolon, Phalla (LLU)" w:date="2018-09-18T13:35:00Z">
                            <w:rPr>
                              <w:rStyle w:val="bullet1"/>
                              <w:rFonts w:ascii="Arial" w:hAnsi="Arial" w:cs="Arial"/>
                              <w:b w:val="0"/>
                              <w:bCs w:val="0"/>
                              <w:color w:val="000000"/>
                              <w:position w:val="0"/>
                              <w:sz w:val="18"/>
                              <w:szCs w:val="18"/>
                            </w:rPr>
                          </w:rPrChange>
                        </w:rPr>
                        <w:t>: Health insurance is provided for all employees at a nominal fee.  Employees may add dependents for additional fees.</w:t>
                      </w:r>
                    </w:p>
                    <w:p w14:paraId="44A9BB99"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31" w:author="Tolon, Phalla (LLU)" w:date="2018-09-18T13:35:00Z">
                            <w:rPr>
                              <w:rStyle w:val="bullet1"/>
                              <w:rFonts w:ascii="Arial" w:hAnsi="Arial" w:cs="Arial"/>
                              <w:b w:val="0"/>
                              <w:bCs w:val="0"/>
                              <w:color w:val="000000"/>
                              <w:position w:val="0"/>
                              <w:sz w:val="18"/>
                              <w:szCs w:val="18"/>
                            </w:rPr>
                          </w:rPrChange>
                        </w:rPr>
                      </w:pPr>
                    </w:p>
                    <w:p w14:paraId="44A9BB9A"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32"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1033" w:author="Tolon, Phalla (LLU)" w:date="2018-09-18T13:35:00Z">
                            <w:rPr>
                              <w:rStyle w:val="bullet1"/>
                              <w:rFonts w:ascii="Arial" w:hAnsi="Arial" w:cs="Arial"/>
                              <w:b w:val="0"/>
                              <w:bCs w:val="0"/>
                              <w:i/>
                              <w:color w:val="000000"/>
                              <w:position w:val="0"/>
                              <w:sz w:val="18"/>
                              <w:szCs w:val="18"/>
                            </w:rPr>
                          </w:rPrChange>
                        </w:rPr>
                        <w:t>Vacation/Professional Leave</w:t>
                      </w:r>
                      <w:r w:rsidRPr="00615FF7">
                        <w:rPr>
                          <w:rStyle w:val="bullet1"/>
                          <w:rFonts w:ascii="Arial" w:hAnsi="Arial" w:cs="Arial"/>
                          <w:b w:val="0"/>
                          <w:bCs w:val="0"/>
                          <w:color w:val="000000"/>
                          <w:position w:val="0"/>
                          <w:sz w:val="16"/>
                          <w:szCs w:val="18"/>
                          <w:rPrChange w:id="1034" w:author="Tolon, Phalla (LLU)" w:date="2018-09-18T13:35:00Z">
                            <w:rPr>
                              <w:rStyle w:val="bullet1"/>
                              <w:rFonts w:ascii="Arial" w:hAnsi="Arial" w:cs="Arial"/>
                              <w:b w:val="0"/>
                              <w:bCs w:val="0"/>
                              <w:color w:val="000000"/>
                              <w:position w:val="0"/>
                              <w:sz w:val="18"/>
                              <w:szCs w:val="18"/>
                            </w:rPr>
                          </w:rPrChange>
                        </w:rPr>
                        <w:t xml:space="preserve">: </w:t>
                      </w:r>
                      <w:ins w:id="1035" w:author="Lee, Jane" w:date="2020-07-21T16:34:00Z">
                        <w:r w:rsidR="005907B8">
                          <w:rPr>
                            <w:rStyle w:val="bullet1"/>
                            <w:rFonts w:ascii="Arial" w:hAnsi="Arial" w:cs="Arial"/>
                            <w:b w:val="0"/>
                            <w:bCs w:val="0"/>
                            <w:color w:val="000000"/>
                            <w:position w:val="0"/>
                            <w:sz w:val="16"/>
                            <w:szCs w:val="18"/>
                          </w:rPr>
                          <w:t>T</w:t>
                        </w:r>
                      </w:ins>
                      <w:del w:id="1036" w:author="Lee, Jane" w:date="2020-07-21T16:34:00Z">
                        <w:r w:rsidRPr="00615FF7" w:rsidDel="005907B8">
                          <w:rPr>
                            <w:rStyle w:val="bullet1"/>
                            <w:rFonts w:ascii="Arial" w:hAnsi="Arial" w:cs="Arial"/>
                            <w:b w:val="0"/>
                            <w:bCs w:val="0"/>
                            <w:color w:val="000000"/>
                            <w:position w:val="0"/>
                            <w:sz w:val="16"/>
                            <w:szCs w:val="18"/>
                            <w:rPrChange w:id="1037" w:author="Tolon, Phalla (LLU)" w:date="2018-09-18T13:35:00Z">
                              <w:rPr>
                                <w:rStyle w:val="bullet1"/>
                                <w:rFonts w:ascii="Arial" w:hAnsi="Arial" w:cs="Arial"/>
                                <w:b w:val="0"/>
                                <w:bCs w:val="0"/>
                                <w:color w:val="000000"/>
                                <w:position w:val="0"/>
                                <w:sz w:val="18"/>
                                <w:szCs w:val="18"/>
                              </w:rPr>
                            </w:rPrChange>
                          </w:rPr>
                          <w:delText>t</w:delText>
                        </w:r>
                      </w:del>
                      <w:r w:rsidRPr="00615FF7">
                        <w:rPr>
                          <w:rStyle w:val="bullet1"/>
                          <w:rFonts w:ascii="Arial" w:hAnsi="Arial" w:cs="Arial"/>
                          <w:b w:val="0"/>
                          <w:bCs w:val="0"/>
                          <w:color w:val="000000"/>
                          <w:position w:val="0"/>
                          <w:sz w:val="16"/>
                          <w:szCs w:val="18"/>
                          <w:rPrChange w:id="1038" w:author="Tolon, Phalla (LLU)" w:date="2018-09-18T13:35:00Z">
                            <w:rPr>
                              <w:rStyle w:val="bullet1"/>
                              <w:rFonts w:ascii="Arial" w:hAnsi="Arial" w:cs="Arial"/>
                              <w:b w:val="0"/>
                              <w:bCs w:val="0"/>
                              <w:color w:val="000000"/>
                              <w:position w:val="0"/>
                              <w:sz w:val="18"/>
                              <w:szCs w:val="18"/>
                            </w:rPr>
                          </w:rPrChange>
                        </w:rPr>
                        <w:t>en working days and adequate professional leave to attend conferences: ASHP Midyear Meeting, California Society of Health-System Pharmacist (CSHP) Seminar, and Western States Conferences.  Any additional conferences require pre-approval and will be evaluated on a case-by-case basis.</w:t>
                      </w:r>
                    </w:p>
                    <w:p w14:paraId="44A9BB9B"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39" w:author="Tolon, Phalla (LLU)" w:date="2018-09-18T13:35:00Z">
                            <w:rPr>
                              <w:rStyle w:val="bullet1"/>
                              <w:rFonts w:ascii="Arial" w:hAnsi="Arial" w:cs="Arial"/>
                              <w:b w:val="0"/>
                              <w:bCs w:val="0"/>
                              <w:color w:val="000000"/>
                              <w:position w:val="0"/>
                              <w:sz w:val="18"/>
                              <w:szCs w:val="18"/>
                            </w:rPr>
                          </w:rPrChange>
                        </w:rPr>
                      </w:pPr>
                    </w:p>
                    <w:p w14:paraId="44A9BB9C"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40"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1041" w:author="Tolon, Phalla (LLU)" w:date="2018-09-18T13:35:00Z">
                            <w:rPr>
                              <w:rStyle w:val="bullet1"/>
                              <w:rFonts w:ascii="Arial" w:hAnsi="Arial" w:cs="Arial"/>
                              <w:b w:val="0"/>
                              <w:bCs w:val="0"/>
                              <w:i/>
                              <w:color w:val="000000"/>
                              <w:position w:val="0"/>
                              <w:sz w:val="18"/>
                              <w:szCs w:val="18"/>
                            </w:rPr>
                          </w:rPrChange>
                        </w:rPr>
                        <w:t xml:space="preserve">Evaluations: </w:t>
                      </w:r>
                      <w:r w:rsidRPr="00615FF7">
                        <w:rPr>
                          <w:rStyle w:val="bullet1"/>
                          <w:rFonts w:ascii="Arial" w:hAnsi="Arial" w:cs="Arial"/>
                          <w:b w:val="0"/>
                          <w:bCs w:val="0"/>
                          <w:color w:val="000000"/>
                          <w:position w:val="0"/>
                          <w:sz w:val="16"/>
                          <w:szCs w:val="18"/>
                          <w:rPrChange w:id="1042" w:author="Tolon, Phalla (LLU)" w:date="2018-09-18T13:35:00Z">
                            <w:rPr>
                              <w:rStyle w:val="bullet1"/>
                              <w:rFonts w:ascii="Arial" w:hAnsi="Arial" w:cs="Arial"/>
                              <w:b w:val="0"/>
                              <w:bCs w:val="0"/>
                              <w:color w:val="000000"/>
                              <w:position w:val="0"/>
                              <w:sz w:val="18"/>
                              <w:szCs w:val="18"/>
                            </w:rPr>
                          </w:rPrChange>
                        </w:rPr>
                        <w:t>At the completion of eac</w:t>
                      </w:r>
                      <w:r w:rsidR="008330D9" w:rsidRPr="00615FF7">
                        <w:rPr>
                          <w:rStyle w:val="bullet1"/>
                          <w:rFonts w:ascii="Arial" w:hAnsi="Arial" w:cs="Arial"/>
                          <w:b w:val="0"/>
                          <w:bCs w:val="0"/>
                          <w:color w:val="000000"/>
                          <w:position w:val="0"/>
                          <w:sz w:val="16"/>
                          <w:szCs w:val="18"/>
                          <w:rPrChange w:id="1043" w:author="Tolon, Phalla (LLU)" w:date="2018-09-18T13:35:00Z">
                            <w:rPr>
                              <w:rStyle w:val="bullet1"/>
                              <w:rFonts w:ascii="Arial" w:hAnsi="Arial" w:cs="Arial"/>
                              <w:b w:val="0"/>
                              <w:bCs w:val="0"/>
                              <w:color w:val="000000"/>
                              <w:position w:val="0"/>
                              <w:sz w:val="18"/>
                              <w:szCs w:val="18"/>
                            </w:rPr>
                          </w:rPrChange>
                        </w:rPr>
                        <w:t>h LE</w:t>
                      </w:r>
                      <w:r w:rsidRPr="00615FF7">
                        <w:rPr>
                          <w:rStyle w:val="bullet1"/>
                          <w:rFonts w:ascii="Arial" w:hAnsi="Arial" w:cs="Arial"/>
                          <w:b w:val="0"/>
                          <w:bCs w:val="0"/>
                          <w:color w:val="000000"/>
                          <w:position w:val="0"/>
                          <w:sz w:val="16"/>
                          <w:szCs w:val="18"/>
                          <w:rPrChange w:id="1044" w:author="Tolon, Phalla (LLU)" w:date="2018-09-18T13:35:00Z">
                            <w:rPr>
                              <w:rStyle w:val="bullet1"/>
                              <w:rFonts w:ascii="Arial" w:hAnsi="Arial" w:cs="Arial"/>
                              <w:b w:val="0"/>
                              <w:bCs w:val="0"/>
                              <w:color w:val="000000"/>
                              <w:position w:val="0"/>
                              <w:sz w:val="18"/>
                              <w:szCs w:val="18"/>
                            </w:rPr>
                          </w:rPrChange>
                        </w:rPr>
                        <w:t>, the resident will be evaluated.  Quarterly evaluations will</w:t>
                      </w:r>
                      <w:r w:rsidR="0051574C" w:rsidRPr="00615FF7">
                        <w:rPr>
                          <w:rStyle w:val="bullet1"/>
                          <w:rFonts w:ascii="Arial" w:hAnsi="Arial" w:cs="Arial"/>
                          <w:b w:val="0"/>
                          <w:bCs w:val="0"/>
                          <w:color w:val="000000"/>
                          <w:position w:val="0"/>
                          <w:sz w:val="16"/>
                          <w:szCs w:val="18"/>
                          <w:rPrChange w:id="1045" w:author="Tolon, Phalla (LLU)" w:date="2018-09-18T13:35:00Z">
                            <w:rPr>
                              <w:rStyle w:val="bullet1"/>
                              <w:rFonts w:ascii="Arial" w:hAnsi="Arial" w:cs="Arial"/>
                              <w:b w:val="0"/>
                              <w:bCs w:val="0"/>
                              <w:color w:val="000000"/>
                              <w:position w:val="0"/>
                              <w:sz w:val="18"/>
                              <w:szCs w:val="18"/>
                            </w:rPr>
                          </w:rPrChange>
                        </w:rPr>
                        <w:t xml:space="preserve"> be completed by the Director and</w:t>
                      </w:r>
                      <w:r w:rsidRPr="00615FF7">
                        <w:rPr>
                          <w:rStyle w:val="bullet1"/>
                          <w:rFonts w:ascii="Arial" w:hAnsi="Arial" w:cs="Arial"/>
                          <w:b w:val="0"/>
                          <w:bCs w:val="0"/>
                          <w:color w:val="000000"/>
                          <w:position w:val="0"/>
                          <w:sz w:val="16"/>
                          <w:szCs w:val="18"/>
                          <w:rPrChange w:id="1046" w:author="Tolon, Phalla (LLU)" w:date="2018-09-18T13:35:00Z">
                            <w:rPr>
                              <w:rStyle w:val="bullet1"/>
                              <w:rFonts w:ascii="Arial" w:hAnsi="Arial" w:cs="Arial"/>
                              <w:b w:val="0"/>
                              <w:bCs w:val="0"/>
                              <w:color w:val="000000"/>
                              <w:position w:val="0"/>
                              <w:sz w:val="18"/>
                              <w:szCs w:val="18"/>
                            </w:rPr>
                          </w:rPrChange>
                        </w:rPr>
                        <w:t xml:space="preserve"> Coordinator of the residency.  In addition, each resident will complete initial and quarterly self-evaluations.  The resident will also have an opportunity to evaluate the preceptor at the end of the learning experience, as well as the overall program at the end of the year.</w:t>
                      </w:r>
                    </w:p>
                    <w:p w14:paraId="44A9BB9D"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47" w:author="Tolon, Phalla (LLU)" w:date="2018-09-18T13:35:00Z">
                            <w:rPr>
                              <w:rStyle w:val="bullet1"/>
                              <w:rFonts w:ascii="Arial" w:hAnsi="Arial" w:cs="Arial"/>
                              <w:b w:val="0"/>
                              <w:bCs w:val="0"/>
                              <w:color w:val="000000"/>
                              <w:position w:val="0"/>
                              <w:sz w:val="18"/>
                              <w:szCs w:val="18"/>
                            </w:rPr>
                          </w:rPrChange>
                        </w:rPr>
                      </w:pPr>
                    </w:p>
                    <w:p w14:paraId="44A9BB9E" w14:textId="77777777" w:rsidR="008D7E1A" w:rsidRPr="00615FF7" w:rsidRDefault="008D7E1A" w:rsidP="008D7E1A">
                      <w:pPr>
                        <w:pStyle w:val="Body-CopyPalatino"/>
                        <w:rPr>
                          <w:rStyle w:val="bullet1"/>
                          <w:rFonts w:ascii="Arial" w:hAnsi="Arial" w:cs="Arial"/>
                          <w:b w:val="0"/>
                          <w:bCs w:val="0"/>
                          <w:color w:val="000000"/>
                          <w:position w:val="0"/>
                          <w:sz w:val="16"/>
                          <w:szCs w:val="18"/>
                          <w:rPrChange w:id="1048" w:author="Tolon, Phalla (LLU)" w:date="2018-09-18T13:35:00Z">
                            <w:rPr>
                              <w:rStyle w:val="bullet1"/>
                              <w:rFonts w:ascii="Arial" w:hAnsi="Arial" w:cs="Arial"/>
                              <w:b w:val="0"/>
                              <w:bCs w:val="0"/>
                              <w:color w:val="000000"/>
                              <w:position w:val="0"/>
                              <w:sz w:val="18"/>
                              <w:szCs w:val="18"/>
                            </w:rPr>
                          </w:rPrChange>
                        </w:rPr>
                      </w:pPr>
                      <w:proofErr w:type="spellStart"/>
                      <w:r w:rsidRPr="00615FF7">
                        <w:rPr>
                          <w:rStyle w:val="bullet1"/>
                          <w:rFonts w:ascii="Arial" w:hAnsi="Arial" w:cs="Arial"/>
                          <w:b w:val="0"/>
                          <w:bCs w:val="0"/>
                          <w:i/>
                          <w:color w:val="000000"/>
                          <w:position w:val="0"/>
                          <w:sz w:val="16"/>
                          <w:szCs w:val="18"/>
                          <w:rPrChange w:id="1049" w:author="Tolon, Phalla (LLU)" w:date="2018-09-18T13:35:00Z">
                            <w:rPr>
                              <w:rStyle w:val="bullet1"/>
                              <w:rFonts w:ascii="Arial" w:hAnsi="Arial" w:cs="Arial"/>
                              <w:b w:val="0"/>
                              <w:bCs w:val="0"/>
                              <w:i/>
                              <w:color w:val="000000"/>
                              <w:position w:val="0"/>
                              <w:sz w:val="18"/>
                              <w:szCs w:val="18"/>
                            </w:rPr>
                          </w:rPrChange>
                        </w:rPr>
                        <w:t>Drayson</w:t>
                      </w:r>
                      <w:proofErr w:type="spellEnd"/>
                      <w:r w:rsidRPr="00615FF7">
                        <w:rPr>
                          <w:rStyle w:val="bullet1"/>
                          <w:rFonts w:ascii="Arial" w:hAnsi="Arial" w:cs="Arial"/>
                          <w:b w:val="0"/>
                          <w:bCs w:val="0"/>
                          <w:i/>
                          <w:color w:val="000000"/>
                          <w:position w:val="0"/>
                          <w:sz w:val="16"/>
                          <w:szCs w:val="18"/>
                          <w:rPrChange w:id="1050" w:author="Tolon, Phalla (LLU)" w:date="2018-09-18T13:35:00Z">
                            <w:rPr>
                              <w:rStyle w:val="bullet1"/>
                              <w:rFonts w:ascii="Arial" w:hAnsi="Arial" w:cs="Arial"/>
                              <w:b w:val="0"/>
                              <w:bCs w:val="0"/>
                              <w:i/>
                              <w:color w:val="000000"/>
                              <w:position w:val="0"/>
                              <w:sz w:val="18"/>
                              <w:szCs w:val="18"/>
                            </w:rPr>
                          </w:rPrChange>
                        </w:rPr>
                        <w:t xml:space="preserve"> Center:</w:t>
                      </w:r>
                      <w:r w:rsidRPr="00615FF7">
                        <w:rPr>
                          <w:rStyle w:val="bullet1"/>
                          <w:rFonts w:ascii="Arial" w:hAnsi="Arial" w:cs="Arial"/>
                          <w:b w:val="0"/>
                          <w:bCs w:val="0"/>
                          <w:color w:val="000000"/>
                          <w:position w:val="0"/>
                          <w:sz w:val="16"/>
                          <w:szCs w:val="18"/>
                          <w:rPrChange w:id="1051" w:author="Tolon, Phalla (LLU)" w:date="2018-09-18T13:35:00Z">
                            <w:rPr>
                              <w:rStyle w:val="bullet1"/>
                              <w:rFonts w:ascii="Arial" w:hAnsi="Arial" w:cs="Arial"/>
                              <w:b w:val="0"/>
                              <w:bCs w:val="0"/>
                              <w:color w:val="000000"/>
                              <w:position w:val="0"/>
                              <w:sz w:val="18"/>
                              <w:szCs w:val="18"/>
                            </w:rPr>
                          </w:rPrChange>
                        </w:rPr>
                        <w:t xml:space="preserve"> The resident and immediate family members will have free membership to the on-site health and fitness center.</w:t>
                      </w:r>
                    </w:p>
                    <w:p w14:paraId="44A9BB9F" w14:textId="77777777" w:rsidR="00F91E32" w:rsidRPr="00D4143D" w:rsidRDefault="00F91E32" w:rsidP="00F91E32">
                      <w:pPr>
                        <w:pStyle w:val="Body-CopyPalatino"/>
                        <w:rPr>
                          <w:rStyle w:val="bullet1"/>
                          <w:rFonts w:ascii="Arial" w:hAnsi="Arial" w:cs="Arial"/>
                          <w:b w:val="0"/>
                          <w:bCs w:val="0"/>
                          <w:color w:val="000000"/>
                          <w:position w:val="0"/>
                          <w:sz w:val="18"/>
                          <w:szCs w:val="18"/>
                        </w:rPr>
                      </w:pPr>
                    </w:p>
                    <w:p w14:paraId="44A9BBA0" w14:textId="77777777" w:rsidR="00F91E32" w:rsidRPr="00615FF7" w:rsidRDefault="00F91E32" w:rsidP="00F91E32">
                      <w:pPr>
                        <w:pStyle w:val="Body-CopyPalatino"/>
                        <w:rPr>
                          <w:rStyle w:val="bullet1"/>
                          <w:rFonts w:ascii="Arial" w:hAnsi="Arial" w:cs="Arial"/>
                          <w:b w:val="0"/>
                          <w:bCs w:val="0"/>
                          <w:color w:val="000000"/>
                          <w:position w:val="0"/>
                          <w:sz w:val="16"/>
                          <w:szCs w:val="18"/>
                          <w:rPrChange w:id="1052" w:author="Tolon, Phalla (LLU)" w:date="2018-09-18T13:35:00Z">
                            <w:rPr>
                              <w:rStyle w:val="bullet1"/>
                              <w:rFonts w:ascii="Arial" w:hAnsi="Arial" w:cs="Arial"/>
                              <w:b w:val="0"/>
                              <w:bCs w:val="0"/>
                              <w:color w:val="000000"/>
                              <w:position w:val="0"/>
                              <w:sz w:val="18"/>
                              <w:szCs w:val="18"/>
                            </w:rPr>
                          </w:rPrChange>
                        </w:rPr>
                      </w:pPr>
                      <w:r w:rsidRPr="00615FF7">
                        <w:rPr>
                          <w:rStyle w:val="bullet1"/>
                          <w:rFonts w:ascii="Arial" w:hAnsi="Arial" w:cs="Arial"/>
                          <w:b w:val="0"/>
                          <w:bCs w:val="0"/>
                          <w:i/>
                          <w:color w:val="000000"/>
                          <w:position w:val="0"/>
                          <w:sz w:val="16"/>
                          <w:szCs w:val="18"/>
                          <w:rPrChange w:id="1053" w:author="Tolon, Phalla (LLU)" w:date="2018-09-18T13:35:00Z">
                            <w:rPr>
                              <w:rStyle w:val="bullet1"/>
                              <w:rFonts w:ascii="Arial" w:hAnsi="Arial" w:cs="Arial"/>
                              <w:b w:val="0"/>
                              <w:bCs w:val="0"/>
                              <w:i/>
                              <w:color w:val="000000"/>
                              <w:position w:val="0"/>
                              <w:sz w:val="18"/>
                              <w:szCs w:val="18"/>
                            </w:rPr>
                          </w:rPrChange>
                        </w:rPr>
                        <w:t>Tuition and Fees:</w:t>
                      </w:r>
                      <w:r w:rsidRPr="00615FF7">
                        <w:rPr>
                          <w:rStyle w:val="bullet1"/>
                          <w:rFonts w:ascii="Arial" w:hAnsi="Arial" w:cs="Arial"/>
                          <w:b w:val="0"/>
                          <w:bCs w:val="0"/>
                          <w:color w:val="000000"/>
                          <w:position w:val="0"/>
                          <w:sz w:val="16"/>
                          <w:szCs w:val="18"/>
                          <w:rPrChange w:id="1054" w:author="Tolon, Phalla (LLU)" w:date="2018-09-18T13:35:00Z">
                            <w:rPr>
                              <w:rStyle w:val="bullet1"/>
                              <w:rFonts w:ascii="Arial" w:hAnsi="Arial" w:cs="Arial"/>
                              <w:b w:val="0"/>
                              <w:bCs w:val="0"/>
                              <w:color w:val="000000"/>
                              <w:position w:val="0"/>
                              <w:sz w:val="18"/>
                              <w:szCs w:val="18"/>
                            </w:rPr>
                          </w:rPrChange>
                        </w:rPr>
                        <w:t xml:space="preserve">  Free tuition for LLU courses is available for up to eight units per year.  Tuition reimbursement is based on final grade.</w:t>
                      </w:r>
                    </w:p>
                    <w:p w14:paraId="44A9BBA1" w14:textId="71F72848" w:rsidR="00F91E32" w:rsidRDefault="00F91E32" w:rsidP="00F91E32">
                      <w:pPr>
                        <w:rPr>
                          <w:ins w:id="1055" w:author="Lee, Jane" w:date="2020-08-26T08:59:00Z"/>
                          <w:sz w:val="18"/>
                          <w:szCs w:val="18"/>
                        </w:rPr>
                      </w:pPr>
                    </w:p>
                    <w:p w14:paraId="31D138BC" w14:textId="427A5166" w:rsidR="00174A91" w:rsidRDefault="00174A91" w:rsidP="00F91E32">
                      <w:pPr>
                        <w:rPr>
                          <w:ins w:id="1056" w:author="Lee, Jane" w:date="2020-08-26T08:59:00Z"/>
                          <w:sz w:val="18"/>
                          <w:szCs w:val="18"/>
                        </w:rPr>
                      </w:pPr>
                    </w:p>
                    <w:p w14:paraId="69918C5F" w14:textId="2ABB78F5" w:rsidR="00174A91" w:rsidRPr="00D4143D" w:rsidRDefault="00174A91" w:rsidP="00F91E32">
                      <w:pPr>
                        <w:rPr>
                          <w:sz w:val="18"/>
                          <w:szCs w:val="18"/>
                        </w:rPr>
                      </w:pPr>
                      <w:ins w:id="1057" w:author="Lee, Jane" w:date="2020-08-26T08:59:00Z">
                        <w:del w:id="1058" w:author="Chun, Peter" w:date="2020-08-28T13:47:00Z">
                          <w:r w:rsidRPr="00174A91" w:rsidDel="00E9667E">
                            <w:rPr>
                              <w:sz w:val="18"/>
                              <w:szCs w:val="18"/>
                            </w:rPr>
                            <w:delText>https://www.ashp.org/-/media/assets/professional-development/residencies/docs/pgy1-and-pgy2-guidance-document-summary-of-changes.ashx?la=en&amp;hash=EE12587EAFF83A32657E139448F99B70AB798993</w:delText>
                          </w:r>
                        </w:del>
                      </w:ins>
                    </w:p>
                  </w:txbxContent>
                </v:textbox>
                <w10:wrap type="tight"/>
              </v:shape>
            </w:pict>
          </mc:Fallback>
        </mc:AlternateContent>
      </w:r>
      <w:r w:rsidR="00341F9D">
        <w:rPr>
          <w:noProof/>
        </w:rPr>
        <mc:AlternateContent>
          <mc:Choice Requires="wps">
            <w:drawing>
              <wp:anchor distT="0" distB="0" distL="114300" distR="114300" simplePos="0" relativeHeight="251660288" behindDoc="0" locked="0" layoutInCell="1" allowOverlap="1" wp14:anchorId="44A9BB0F" wp14:editId="3A72C9DA">
                <wp:simplePos x="0" y="0"/>
                <wp:positionH relativeFrom="column">
                  <wp:posOffset>2715260</wp:posOffset>
                </wp:positionH>
                <wp:positionV relativeFrom="paragraph">
                  <wp:posOffset>2500630</wp:posOffset>
                </wp:positionV>
                <wp:extent cx="3555365" cy="245110"/>
                <wp:effectExtent l="635"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9BBA2" w14:textId="77777777" w:rsidR="00813537" w:rsidRDefault="00813537" w:rsidP="00813537">
                            <w:pPr>
                              <w:pStyle w:val="Subhead1Arial"/>
                              <w:spacing w:line="240" w:lineRule="auto"/>
                              <w:rPr>
                                <w:rFonts w:ascii="Arial" w:hAnsi="Arial" w:cs="Arial"/>
                                <w:b/>
                                <w:sz w:val="22"/>
                                <w:szCs w:val="15"/>
                              </w:rPr>
                            </w:pPr>
                            <w:del w:id="1059" w:author="Hamada, Norm" w:date="2020-09-14T09:36:00Z">
                              <w:r w:rsidRPr="00154E48" w:rsidDel="00A32814">
                                <w:rPr>
                                  <w:rFonts w:ascii="Arial" w:hAnsi="Arial" w:cs="Arial"/>
                                  <w:b/>
                                  <w:sz w:val="22"/>
                                  <w:szCs w:val="15"/>
                                </w:rPr>
                                <w:delText xml:space="preserve">PGY1 PHARMACY </w:delText>
                              </w:r>
                              <w:r w:rsidDel="00A32814">
                                <w:rPr>
                                  <w:rFonts w:ascii="Arial" w:hAnsi="Arial" w:cs="Arial"/>
                                  <w:b/>
                                  <w:sz w:val="22"/>
                                  <w:szCs w:val="15"/>
                                </w:rPr>
                                <w:delText>RESIDENCY</w:delText>
                              </w:r>
                            </w:del>
                          </w:p>
                          <w:p w14:paraId="44A9BBA3" w14:textId="77777777" w:rsidR="00813537" w:rsidRDefault="00813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9BB0F" id="Text Box 16" o:spid="_x0000_s1029" type="#_x0000_t202" style="position:absolute;left:0;text-align:left;margin-left:213.8pt;margin-top:196.9pt;width:279.95pt;height: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a0hgIAABc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" stroked="f">
                <v:textbox>
                  <w:txbxContent>
                    <w:p w14:paraId="44A9BBA2" w14:textId="77777777" w:rsidR="00813537" w:rsidRDefault="00813537" w:rsidP="00813537">
                      <w:pPr>
                        <w:pStyle w:val="Subhead1Arial"/>
                        <w:spacing w:line="240" w:lineRule="auto"/>
                        <w:rPr>
                          <w:rFonts w:ascii="Arial" w:hAnsi="Arial" w:cs="Arial"/>
                          <w:b/>
                          <w:sz w:val="22"/>
                          <w:szCs w:val="15"/>
                        </w:rPr>
                      </w:pPr>
                      <w:del w:id="1084" w:author="Hamada, Norm" w:date="2020-09-14T09:36:00Z">
                        <w:r w:rsidRPr="00154E48" w:rsidDel="00A32814">
                          <w:rPr>
                            <w:rFonts w:ascii="Arial" w:hAnsi="Arial" w:cs="Arial"/>
                            <w:b/>
                            <w:sz w:val="22"/>
                            <w:szCs w:val="15"/>
                          </w:rPr>
                          <w:delText xml:space="preserve">PGY1 PHARMACY </w:delText>
                        </w:r>
                        <w:r w:rsidDel="00A32814">
                          <w:rPr>
                            <w:rFonts w:ascii="Arial" w:hAnsi="Arial" w:cs="Arial"/>
                            <w:b/>
                            <w:sz w:val="22"/>
                            <w:szCs w:val="15"/>
                          </w:rPr>
                          <w:delText>RESIDENCY</w:delText>
                        </w:r>
                      </w:del>
                    </w:p>
                    <w:p w14:paraId="44A9BBA3" w14:textId="77777777" w:rsidR="00813537" w:rsidRDefault="00813537"/>
                  </w:txbxContent>
                </v:textbox>
              </v:shape>
            </w:pict>
          </mc:Fallback>
        </mc:AlternateContent>
      </w:r>
      <w:r w:rsidR="003B0E92">
        <w:t>.</w:t>
      </w:r>
      <w:r w:rsidR="001749C3">
        <w:br w:type="page"/>
      </w:r>
      <w:bookmarkStart w:id="1060" w:name="_GoBack"/>
      <w:bookmarkEnd w:id="1060"/>
    </w:p>
    <w:p w14:paraId="44A9BAF2" w14:textId="77777777" w:rsidR="00F91E32" w:rsidRPr="00290166" w:rsidRDefault="00F91E32" w:rsidP="00F91E32"/>
    <w:p w14:paraId="44A9BAF3" w14:textId="55806CB6" w:rsidR="00F91E32" w:rsidRPr="00290166" w:rsidRDefault="00174A91" w:rsidP="00F91E32">
      <w:r>
        <w:rPr>
          <w:noProof/>
        </w:rPr>
        <mc:AlternateContent>
          <mc:Choice Requires="wps">
            <w:drawing>
              <wp:anchor distT="0" distB="0" distL="114300" distR="114300" simplePos="0" relativeHeight="251658240" behindDoc="0" locked="0" layoutInCell="1" allowOverlap="1" wp14:anchorId="44A9BB15" wp14:editId="5974FC4A">
                <wp:simplePos x="0" y="0"/>
                <wp:positionH relativeFrom="column">
                  <wp:posOffset>3942715</wp:posOffset>
                </wp:positionH>
                <wp:positionV relativeFrom="paragraph">
                  <wp:posOffset>26035</wp:posOffset>
                </wp:positionV>
                <wp:extent cx="3200400" cy="8009890"/>
                <wp:effectExtent l="0" t="0" r="0" b="10160"/>
                <wp:wrapTight wrapText="bothSides">
                  <wp:wrapPolygon edited="0">
                    <wp:start x="0" y="0"/>
                    <wp:lineTo x="0" y="21576"/>
                    <wp:lineTo x="21471" y="21576"/>
                    <wp:lineTo x="21471" y="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3"/>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9BB15" id="Text Box 13" o:spid="_x0000_s1030" type="#_x0000_t202" style="position:absolute;margin-left:310.45pt;margin-top:2.05pt;width:252pt;height:6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" filled="f" stroked="f">
                <v:textbox inset="0,0,0,0">
                  <w:txbxContent/>
                </v:textbox>
                <w10:wrap type="tight"/>
              </v:shape>
            </w:pict>
          </mc:Fallback>
        </mc:AlternateContent>
      </w:r>
      <w:r w:rsidR="00341F9D">
        <w:rPr>
          <w:noProof/>
        </w:rPr>
        <mc:AlternateContent>
          <mc:Choice Requires="wps">
            <w:drawing>
              <wp:anchor distT="0" distB="0" distL="114300" distR="114300" simplePos="0" relativeHeight="251657216" behindDoc="0" locked="0" layoutInCell="1" allowOverlap="1" wp14:anchorId="44A9BB13" wp14:editId="2C12F9BA">
                <wp:simplePos x="0" y="0"/>
                <wp:positionH relativeFrom="column">
                  <wp:posOffset>796925</wp:posOffset>
                </wp:positionH>
                <wp:positionV relativeFrom="paragraph">
                  <wp:posOffset>23495</wp:posOffset>
                </wp:positionV>
                <wp:extent cx="2973705" cy="7532370"/>
                <wp:effectExtent l="0" t="4445" r="1270" b="0"/>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753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A9BB13" id="Text Box 12" o:spid="_x0000_s1031" type="#_x0000_t202" style="position:absolute;margin-left:62.75pt;margin-top:1.85pt;width:234.15pt;height:59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" filled="f" stroked="f">
                <v:textbox style="mso-next-textbox:#Text Box 13" inset="0,0,0,0">
                  <w:txbxContent/>
                </v:textbox>
                <w10:wrap type="tight"/>
              </v:shape>
            </w:pict>
          </mc:Fallback>
        </mc:AlternateContent>
      </w:r>
    </w:p>
    <w:p w14:paraId="44A9BAF4" w14:textId="77777777" w:rsidR="00F91E32" w:rsidRPr="00290166" w:rsidRDefault="00F91E32" w:rsidP="00F91E32"/>
    <w:p w14:paraId="44A9BAF5" w14:textId="77777777" w:rsidR="00F91E32" w:rsidRPr="00290166" w:rsidRDefault="00F91E32" w:rsidP="00F91E32"/>
    <w:p w14:paraId="44A9BAF6" w14:textId="77777777" w:rsidR="00F91E32" w:rsidRPr="00290166" w:rsidRDefault="00F91E32" w:rsidP="00F91E32"/>
    <w:p w14:paraId="44A9BAF7" w14:textId="77777777" w:rsidR="00F91E32" w:rsidRPr="00290166" w:rsidRDefault="00F91E32" w:rsidP="00F91E32"/>
    <w:p w14:paraId="44A9BAF8" w14:textId="77777777" w:rsidR="00F91E32" w:rsidRPr="00290166" w:rsidRDefault="00F91E32" w:rsidP="00F91E32"/>
    <w:p w14:paraId="44A9BAF9" w14:textId="77777777" w:rsidR="00F91E32" w:rsidRPr="00290166" w:rsidRDefault="00F91E32" w:rsidP="00F91E32"/>
    <w:p w14:paraId="44A9BAFA" w14:textId="77777777" w:rsidR="00F91E32" w:rsidRPr="00290166" w:rsidRDefault="00F91E32" w:rsidP="00F91E32"/>
    <w:p w14:paraId="44A9BAFB" w14:textId="77777777" w:rsidR="00F91E32" w:rsidRPr="00290166" w:rsidRDefault="00F91E32" w:rsidP="00F91E32"/>
    <w:p w14:paraId="44A9BAFC" w14:textId="77777777" w:rsidR="00F91E32" w:rsidRPr="00290166" w:rsidRDefault="00F91E32" w:rsidP="00F91E32"/>
    <w:p w14:paraId="44A9BAFD" w14:textId="77777777" w:rsidR="00F91E32" w:rsidRPr="00290166" w:rsidRDefault="00F91E32" w:rsidP="00F91E32"/>
    <w:p w14:paraId="44A9BAFE" w14:textId="77777777" w:rsidR="00F91E32" w:rsidRPr="00290166" w:rsidRDefault="00F91E32" w:rsidP="00F91E32"/>
    <w:p w14:paraId="44A9BAFF" w14:textId="77777777" w:rsidR="00F91E32" w:rsidRPr="00290166" w:rsidRDefault="00F91E32" w:rsidP="00F91E32"/>
    <w:p w14:paraId="44A9BB00" w14:textId="77777777" w:rsidR="00F91E32" w:rsidRPr="00290166" w:rsidRDefault="00F91E32" w:rsidP="00F91E32"/>
    <w:p w14:paraId="44A9BB01" w14:textId="77777777" w:rsidR="00F91E32" w:rsidRPr="00290166" w:rsidRDefault="00F91E32" w:rsidP="00F91E32"/>
    <w:p w14:paraId="44A9BB02" w14:textId="77777777" w:rsidR="00F91E32" w:rsidRPr="00290166" w:rsidRDefault="00F91E32" w:rsidP="00F91E32"/>
    <w:p w14:paraId="44A9BB03" w14:textId="77777777" w:rsidR="00F91E32" w:rsidRPr="00290166" w:rsidRDefault="00F91E32" w:rsidP="00F91E32"/>
    <w:p w14:paraId="44A9BB04" w14:textId="77777777" w:rsidR="00F91E32" w:rsidRPr="00290166" w:rsidRDefault="00F91E32" w:rsidP="00F91E32"/>
    <w:p w14:paraId="44A9BB05" w14:textId="77777777" w:rsidR="00F91E32" w:rsidRPr="00290166" w:rsidRDefault="00F91E32" w:rsidP="00F91E32"/>
    <w:p w14:paraId="44A9BB06" w14:textId="77777777" w:rsidR="00F91E32" w:rsidRPr="00290166" w:rsidRDefault="00F91E32" w:rsidP="00F91E32"/>
    <w:p w14:paraId="44A9BB07" w14:textId="77777777" w:rsidR="00F91E32" w:rsidRPr="00290166" w:rsidRDefault="00F91E32" w:rsidP="00F91E32"/>
    <w:p w14:paraId="44A9BB08" w14:textId="77777777" w:rsidR="00F91E32" w:rsidRPr="00290166" w:rsidRDefault="00F91E32" w:rsidP="00F91E32"/>
    <w:p w14:paraId="44A9BB09" w14:textId="77777777" w:rsidR="00F91E32" w:rsidRPr="00290166" w:rsidRDefault="00F91E32" w:rsidP="00F91E32"/>
    <w:p w14:paraId="44A9BB0A" w14:textId="77777777" w:rsidR="00F91E32" w:rsidRPr="00290166" w:rsidRDefault="00F91E32" w:rsidP="00F91E32">
      <w:pPr>
        <w:tabs>
          <w:tab w:val="left" w:pos="8016"/>
        </w:tabs>
      </w:pPr>
      <w:r>
        <w:tab/>
      </w:r>
    </w:p>
    <w:sectPr w:rsidR="00F91E32" w:rsidRPr="00290166" w:rsidSect="00F91E32">
      <w:pgSz w:w="12240" w:h="15840"/>
      <w:pgMar w:top="0" w:right="0" w:bottom="0" w:left="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CondensedBold">
    <w:altName w:val="C Univers 57 Condensed"/>
    <w:charset w:val="4D"/>
    <w:family w:val="auto"/>
    <w:pitch w:val="default"/>
    <w:sig w:usb0="00000003" w:usb1="00000000" w:usb2="00000000" w:usb3="00000000" w:csb0="00000001" w:csb1="00000000"/>
  </w:font>
  <w:font w:name="Univers-Bold">
    <w:altName w:val="Arial"/>
    <w:charset w:val="4D"/>
    <w:family w:val="auto"/>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AJensonPro-Lt">
    <w:altName w:val="Calibri"/>
    <w:charset w:val="4D"/>
    <w:family w:val="auto"/>
    <w:pitch w:val="default"/>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JensonPro-Semibold">
    <w:altName w:val="Calibri"/>
    <w:charset w:val="4D"/>
    <w:family w:val="auto"/>
    <w:pitch w:val="default"/>
    <w:sig w:usb0="00000003" w:usb1="00000000" w:usb2="00000000" w:usb3="00000000" w:csb0="00000001" w:csb1="00000000"/>
  </w:font>
  <w:font w:name="AJens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4C5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A20F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8FA9F4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B90D7D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21EF8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CB0337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35A289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A65D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99E11C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32CC8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3605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83DB0"/>
    <w:multiLevelType w:val="hybridMultilevel"/>
    <w:tmpl w:val="6E78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15749"/>
    <w:multiLevelType w:val="hybridMultilevel"/>
    <w:tmpl w:val="C9F6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826D0"/>
    <w:multiLevelType w:val="hybridMultilevel"/>
    <w:tmpl w:val="43EE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27394"/>
    <w:multiLevelType w:val="hybridMultilevel"/>
    <w:tmpl w:val="A510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C12B7"/>
    <w:multiLevelType w:val="hybridMultilevel"/>
    <w:tmpl w:val="0F966B6A"/>
    <w:lvl w:ilvl="0" w:tplc="24727E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C01DE"/>
    <w:multiLevelType w:val="hybridMultilevel"/>
    <w:tmpl w:val="B540F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45385"/>
    <w:multiLevelType w:val="hybridMultilevel"/>
    <w:tmpl w:val="7566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A2CCA"/>
    <w:multiLevelType w:val="hybridMultilevel"/>
    <w:tmpl w:val="F19E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2"/>
  </w:num>
  <w:num w:numId="15">
    <w:abstractNumId w:val="16"/>
  </w:num>
  <w:num w:numId="16">
    <w:abstractNumId w:val="11"/>
  </w:num>
  <w:num w:numId="17">
    <w:abstractNumId w:val="18"/>
  </w:num>
  <w:num w:numId="18">
    <w:abstractNumId w:val="13"/>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ada, Norm">
    <w15:presenceInfo w15:providerId="AD" w15:userId="S-1-5-21-534391083-248190486-2114585692-37883"/>
  </w15:person>
  <w15:person w15:author="Lee, Jane">
    <w15:presenceInfo w15:providerId="AD" w15:userId="S-1-5-21-534391083-248190486-2114585692-225453"/>
  </w15:person>
  <w15:person w15:author="Chun, Peter">
    <w15:presenceInfo w15:providerId="AD" w15:userId="S::pkchun@llu.edu::90c7bb54-4247-4e34-997d-d9d587b35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5F"/>
    <w:rsid w:val="000051E5"/>
    <w:rsid w:val="000768BB"/>
    <w:rsid w:val="00084E59"/>
    <w:rsid w:val="000A054F"/>
    <w:rsid w:val="000D0694"/>
    <w:rsid w:val="00105756"/>
    <w:rsid w:val="0012229B"/>
    <w:rsid w:val="001749C3"/>
    <w:rsid w:val="00174A91"/>
    <w:rsid w:val="00195C28"/>
    <w:rsid w:val="001F40A5"/>
    <w:rsid w:val="002620BB"/>
    <w:rsid w:val="00284287"/>
    <w:rsid w:val="002A0B93"/>
    <w:rsid w:val="002A4486"/>
    <w:rsid w:val="002E1F81"/>
    <w:rsid w:val="00341F9D"/>
    <w:rsid w:val="00344B42"/>
    <w:rsid w:val="00352929"/>
    <w:rsid w:val="00352BD2"/>
    <w:rsid w:val="003A1920"/>
    <w:rsid w:val="003A76CC"/>
    <w:rsid w:val="003B0E92"/>
    <w:rsid w:val="003D2074"/>
    <w:rsid w:val="003F47A8"/>
    <w:rsid w:val="00411CAB"/>
    <w:rsid w:val="00453FAD"/>
    <w:rsid w:val="00464D4C"/>
    <w:rsid w:val="004706BF"/>
    <w:rsid w:val="00484814"/>
    <w:rsid w:val="004B6530"/>
    <w:rsid w:val="00501E23"/>
    <w:rsid w:val="0050672D"/>
    <w:rsid w:val="0051574C"/>
    <w:rsid w:val="00515B4D"/>
    <w:rsid w:val="00525017"/>
    <w:rsid w:val="00574607"/>
    <w:rsid w:val="005907B8"/>
    <w:rsid w:val="005A04B1"/>
    <w:rsid w:val="005A7BBD"/>
    <w:rsid w:val="005D4B1A"/>
    <w:rsid w:val="00615FF7"/>
    <w:rsid w:val="006346BA"/>
    <w:rsid w:val="00644963"/>
    <w:rsid w:val="006654B0"/>
    <w:rsid w:val="0068480E"/>
    <w:rsid w:val="00693006"/>
    <w:rsid w:val="006A7A91"/>
    <w:rsid w:val="006D4933"/>
    <w:rsid w:val="006E7641"/>
    <w:rsid w:val="00722C46"/>
    <w:rsid w:val="007429E7"/>
    <w:rsid w:val="007B09C0"/>
    <w:rsid w:val="007D11BA"/>
    <w:rsid w:val="007E06D4"/>
    <w:rsid w:val="007E2627"/>
    <w:rsid w:val="007E4582"/>
    <w:rsid w:val="007F3515"/>
    <w:rsid w:val="00813537"/>
    <w:rsid w:val="008330D9"/>
    <w:rsid w:val="00895625"/>
    <w:rsid w:val="008D2E5B"/>
    <w:rsid w:val="008D7E1A"/>
    <w:rsid w:val="008F4591"/>
    <w:rsid w:val="008F68F0"/>
    <w:rsid w:val="008F776F"/>
    <w:rsid w:val="009952ED"/>
    <w:rsid w:val="009D1D5E"/>
    <w:rsid w:val="00A32814"/>
    <w:rsid w:val="00A46E13"/>
    <w:rsid w:val="00AB78A7"/>
    <w:rsid w:val="00B46C73"/>
    <w:rsid w:val="00B50575"/>
    <w:rsid w:val="00B52B51"/>
    <w:rsid w:val="00B82A14"/>
    <w:rsid w:val="00BF4372"/>
    <w:rsid w:val="00C33FFE"/>
    <w:rsid w:val="00C35787"/>
    <w:rsid w:val="00C529EF"/>
    <w:rsid w:val="00D4143D"/>
    <w:rsid w:val="00D4407C"/>
    <w:rsid w:val="00D44AD6"/>
    <w:rsid w:val="00D52A99"/>
    <w:rsid w:val="00DA124A"/>
    <w:rsid w:val="00DA3C05"/>
    <w:rsid w:val="00DC1105"/>
    <w:rsid w:val="00DD7E16"/>
    <w:rsid w:val="00E22F83"/>
    <w:rsid w:val="00E46182"/>
    <w:rsid w:val="00E5091B"/>
    <w:rsid w:val="00E9667E"/>
    <w:rsid w:val="00EA3160"/>
    <w:rsid w:val="00EC1377"/>
    <w:rsid w:val="00EC3D3E"/>
    <w:rsid w:val="00F1055F"/>
    <w:rsid w:val="00F137BE"/>
    <w:rsid w:val="00F548DA"/>
    <w:rsid w:val="00F56650"/>
    <w:rsid w:val="00F90CDA"/>
    <w:rsid w:val="00F91E32"/>
    <w:rsid w:val="00FD0DAC"/>
    <w:rsid w:val="00FF09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A9BAF1"/>
  <w15:chartTrackingRefBased/>
  <w15:docId w15:val="{30528B56-542D-4250-B261-B000729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77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1">
    <w:name w:val="bullet 1"/>
    <w:uiPriority w:val="99"/>
    <w:rsid w:val="00290166"/>
    <w:rPr>
      <w:rFonts w:ascii="Wingdings" w:hAnsi="Wingdings" w:cs="Univers-CondensedBold"/>
      <w:b/>
      <w:bCs/>
      <w:color w:val="808080"/>
      <w:position w:val="2"/>
      <w:vertAlign w:val="baseline"/>
    </w:rPr>
  </w:style>
  <w:style w:type="paragraph" w:customStyle="1" w:styleId="Headline">
    <w:name w:val="Headline"/>
    <w:basedOn w:val="Normal"/>
    <w:qFormat/>
    <w:rsid w:val="003B165F"/>
    <w:pPr>
      <w:widowControl w:val="0"/>
      <w:autoSpaceDE w:val="0"/>
      <w:autoSpaceDN w:val="0"/>
      <w:adjustRightInd w:val="0"/>
      <w:spacing w:line="180" w:lineRule="exact"/>
      <w:textAlignment w:val="center"/>
    </w:pPr>
    <w:rPr>
      <w:rFonts w:ascii="Univers-Bold" w:hAnsi="Univers-Bold" w:cs="Univers-Bold"/>
      <w:b/>
      <w:bCs/>
      <w:caps/>
      <w:color w:val="000000"/>
      <w:sz w:val="14"/>
      <w:szCs w:val="14"/>
    </w:rPr>
  </w:style>
  <w:style w:type="paragraph" w:customStyle="1" w:styleId="NoParagraphStyle">
    <w:name w:val="[No Paragraph Style]"/>
    <w:rsid w:val="00D45BBC"/>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BasicParagraph">
    <w:name w:val="[Basic Paragraph]"/>
    <w:basedOn w:val="NoParagraphStyle"/>
    <w:uiPriority w:val="99"/>
    <w:rsid w:val="000411CA"/>
  </w:style>
  <w:style w:type="paragraph" w:customStyle="1" w:styleId="Body-CopyPalatino">
    <w:name w:val="Body-Copy Palatino"/>
    <w:basedOn w:val="Normal"/>
    <w:qFormat/>
    <w:rsid w:val="003B165F"/>
    <w:pPr>
      <w:widowControl w:val="0"/>
      <w:tabs>
        <w:tab w:val="left" w:pos="240"/>
        <w:tab w:val="right" w:pos="3960"/>
      </w:tabs>
      <w:autoSpaceDE w:val="0"/>
      <w:autoSpaceDN w:val="0"/>
      <w:adjustRightInd w:val="0"/>
      <w:spacing w:line="200" w:lineRule="exact"/>
      <w:textAlignment w:val="center"/>
    </w:pPr>
    <w:rPr>
      <w:rFonts w:ascii="Palatino" w:hAnsi="Palatino" w:cs="AJensonPro-Lt"/>
      <w:color w:val="000000"/>
      <w:kern w:val="17"/>
      <w:sz w:val="15"/>
      <w:szCs w:val="17"/>
    </w:rPr>
  </w:style>
  <w:style w:type="paragraph" w:customStyle="1" w:styleId="Subhead1Arial">
    <w:name w:val="Subhead 1 Arial"/>
    <w:basedOn w:val="Normal"/>
    <w:qFormat/>
    <w:rsid w:val="003B165F"/>
    <w:pPr>
      <w:widowControl w:val="0"/>
      <w:autoSpaceDE w:val="0"/>
      <w:autoSpaceDN w:val="0"/>
      <w:adjustRightInd w:val="0"/>
      <w:spacing w:line="180" w:lineRule="exact"/>
      <w:textAlignment w:val="center"/>
    </w:pPr>
    <w:rPr>
      <w:rFonts w:ascii="Arial Bold" w:hAnsi="Arial Bold" w:cs="Univers-Bold"/>
      <w:bCs/>
      <w:caps/>
      <w:color w:val="0D0D0D"/>
      <w:sz w:val="14"/>
      <w:szCs w:val="14"/>
    </w:rPr>
  </w:style>
  <w:style w:type="paragraph" w:customStyle="1" w:styleId="Subhead2Palatino">
    <w:name w:val="Subhead 2 Palatino"/>
    <w:basedOn w:val="Normal"/>
    <w:qFormat/>
    <w:rsid w:val="003B165F"/>
    <w:pPr>
      <w:widowControl w:val="0"/>
      <w:autoSpaceDE w:val="0"/>
      <w:autoSpaceDN w:val="0"/>
      <w:adjustRightInd w:val="0"/>
      <w:spacing w:line="200" w:lineRule="exact"/>
      <w:textAlignment w:val="center"/>
    </w:pPr>
    <w:rPr>
      <w:rFonts w:ascii="Palatino" w:hAnsi="Palatino" w:cs="AJensonPro-Semibold"/>
      <w:b/>
      <w:color w:val="000000"/>
      <w:sz w:val="15"/>
      <w:szCs w:val="17"/>
    </w:rPr>
  </w:style>
  <w:style w:type="paragraph" w:customStyle="1" w:styleId="BodyItalicPalatino">
    <w:name w:val="Body Italic Palatino"/>
    <w:basedOn w:val="Normal"/>
    <w:qFormat/>
    <w:rsid w:val="003B165F"/>
    <w:pPr>
      <w:widowControl w:val="0"/>
      <w:tabs>
        <w:tab w:val="left" w:pos="240"/>
      </w:tabs>
      <w:autoSpaceDE w:val="0"/>
      <w:autoSpaceDN w:val="0"/>
      <w:adjustRightInd w:val="0"/>
      <w:spacing w:line="200" w:lineRule="exact"/>
      <w:textAlignment w:val="center"/>
    </w:pPr>
    <w:rPr>
      <w:rFonts w:ascii="Palatino" w:hAnsi="Palatino" w:cs="AJensonPro-Lt"/>
      <w:i/>
      <w:color w:val="000000"/>
      <w:sz w:val="15"/>
      <w:szCs w:val="17"/>
    </w:rPr>
  </w:style>
  <w:style w:type="paragraph" w:customStyle="1" w:styleId="HeadingPalatino">
    <w:name w:val="Heading Palatino"/>
    <w:basedOn w:val="Normal"/>
    <w:qFormat/>
    <w:rsid w:val="003B165F"/>
    <w:pPr>
      <w:widowControl w:val="0"/>
      <w:suppressAutoHyphens/>
      <w:autoSpaceDE w:val="0"/>
      <w:autoSpaceDN w:val="0"/>
      <w:adjustRightInd w:val="0"/>
      <w:spacing w:line="520" w:lineRule="exact"/>
      <w:jc w:val="right"/>
      <w:textAlignment w:val="center"/>
    </w:pPr>
    <w:rPr>
      <w:rFonts w:ascii="Palatino" w:hAnsi="Palatino" w:cs="AJensonPro-Regular"/>
      <w:caps/>
      <w:color w:val="808080"/>
      <w:spacing w:val="-10"/>
      <w:sz w:val="52"/>
      <w:szCs w:val="52"/>
    </w:rPr>
  </w:style>
  <w:style w:type="paragraph" w:styleId="BalloonText">
    <w:name w:val="Balloon Text"/>
    <w:basedOn w:val="Normal"/>
    <w:link w:val="BalloonTextChar"/>
    <w:rsid w:val="002259DA"/>
    <w:rPr>
      <w:rFonts w:ascii="Tahoma" w:hAnsi="Tahoma" w:cs="Tahoma"/>
      <w:sz w:val="16"/>
      <w:szCs w:val="16"/>
    </w:rPr>
  </w:style>
  <w:style w:type="character" w:customStyle="1" w:styleId="BalloonTextChar">
    <w:name w:val="Balloon Text Char"/>
    <w:link w:val="BalloonText"/>
    <w:rsid w:val="002259DA"/>
    <w:rPr>
      <w:rFonts w:ascii="Tahoma" w:hAnsi="Tahoma" w:cs="Tahoma"/>
      <w:sz w:val="16"/>
      <w:szCs w:val="16"/>
    </w:rPr>
  </w:style>
  <w:style w:type="character" w:styleId="Hyperlink">
    <w:name w:val="Hyperlink"/>
    <w:rsid w:val="002B0BE1"/>
    <w:rPr>
      <w:color w:val="0000FF"/>
      <w:u w:val="single"/>
    </w:rPr>
  </w:style>
  <w:style w:type="character" w:styleId="FollowedHyperlink">
    <w:name w:val="FollowedHyperlink"/>
    <w:rsid w:val="00CA7F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21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9D27B0E3174C4BAD431A4D18F0BA14" ma:contentTypeVersion="10" ma:contentTypeDescription="Create a new document." ma:contentTypeScope="" ma:versionID="2d1bf8ff05cd6565385b482a0fc65012">
  <xsd:schema xmlns:xsd="http://www.w3.org/2001/XMLSchema" xmlns:xs="http://www.w3.org/2001/XMLSchema" xmlns:p="http://schemas.microsoft.com/office/2006/metadata/properties" xmlns:ns3="72adc863-6f51-4676-8a93-3e14409302c7" targetNamespace="http://schemas.microsoft.com/office/2006/metadata/properties" ma:root="true" ma:fieldsID="92a87fc25c93d62b0016f97367e6a35c" ns3:_="">
    <xsd:import namespace="72adc863-6f51-4676-8a93-3e14409302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dc863-6f51-4676-8a93-3e1440930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1A3FF-CCCA-424C-858D-CA24302985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A8133-C47D-470E-8B7B-1FDEC940B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dc863-6f51-4676-8a93-3e1440930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22EC0-514F-48BC-9F3C-3F7ABCA24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Lime Twig</Company>
  <LinksUpToDate>false</LinksUpToDate>
  <CharactersWithSpaces>34</CharactersWithSpaces>
  <SharedDoc>false</SharedDoc>
  <HLinks>
    <vt:vector size="12" baseType="variant">
      <vt:variant>
        <vt:i4>7471176</vt:i4>
      </vt:variant>
      <vt:variant>
        <vt:i4>3</vt:i4>
      </vt:variant>
      <vt:variant>
        <vt:i4>0</vt:i4>
      </vt:variant>
      <vt:variant>
        <vt:i4>5</vt:i4>
      </vt:variant>
      <vt:variant>
        <vt:lpwstr>mailto:csierra@llu.edu</vt:lpwstr>
      </vt:variant>
      <vt:variant>
        <vt:lpwstr/>
      </vt:variant>
      <vt:variant>
        <vt:i4>6553677</vt:i4>
      </vt:variant>
      <vt:variant>
        <vt:i4>0</vt:i4>
      </vt:variant>
      <vt:variant>
        <vt:i4>0</vt:i4>
      </vt:variant>
      <vt:variant>
        <vt:i4>5</vt:i4>
      </vt:variant>
      <vt:variant>
        <vt:lpwstr>mailto:nhamada@llu.edu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cdominguez</dc:creator>
  <cp:keywords/>
  <cp:lastModifiedBy>Erica Ruiz</cp:lastModifiedBy>
  <cp:revision>2</cp:revision>
  <cp:lastPrinted>2018-09-18T20:36:00Z</cp:lastPrinted>
  <dcterms:created xsi:type="dcterms:W3CDTF">2020-09-14T21:42:00Z</dcterms:created>
  <dcterms:modified xsi:type="dcterms:W3CDTF">2020-09-14T21:42:00Z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0x010100799D27B0E3174C4BAD431A4D18F0BA14</vt:lpwstr>
  </property>
</Properties>
</file>